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7A" w:rsidRDefault="00910CA6">
      <w:pPr>
        <w:rPr>
          <w:rFonts w:ascii="Times New Roman" w:eastAsia="仿宋_GB2312" w:hAnsi="Times New Roman"/>
          <w:color w:val="111F2C"/>
          <w:sz w:val="32"/>
          <w:szCs w:val="32"/>
          <w:shd w:val="clear" w:color="auto" w:fill="FFFFFF"/>
        </w:rPr>
      </w:pPr>
      <w:r>
        <w:rPr>
          <w:rFonts w:ascii="Times New Roman" w:eastAsia="仿宋_GB2312" w:hAnsi="仿宋_GB2312" w:hint="eastAsia"/>
          <w:color w:val="111F2C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/>
          <w:color w:val="111F2C"/>
          <w:sz w:val="32"/>
          <w:szCs w:val="32"/>
          <w:shd w:val="clear" w:color="auto" w:fill="FFFFFF"/>
        </w:rPr>
        <w:t>2</w:t>
      </w:r>
    </w:p>
    <w:p w:rsidR="00A47F7A" w:rsidRDefault="00910CA6">
      <w:pPr>
        <w:jc w:val="center"/>
        <w:rPr>
          <w:rFonts w:ascii="Times New Roman" w:hAnsi="Times New Roman"/>
          <w:sz w:val="44"/>
          <w:szCs w:val="44"/>
          <w:shd w:val="clear" w:color="auto" w:fill="FFFFFF"/>
        </w:rPr>
      </w:pPr>
      <w:proofErr w:type="gramStart"/>
      <w:r>
        <w:rPr>
          <w:rFonts w:ascii="Times New Roman" w:hAnsi="宋体" w:hint="eastAsia"/>
          <w:b/>
          <w:bCs/>
          <w:sz w:val="44"/>
          <w:szCs w:val="44"/>
          <w:shd w:val="clear" w:color="auto" w:fill="FFFFFF"/>
        </w:rPr>
        <w:t>瓯</w:t>
      </w:r>
      <w:proofErr w:type="gramEnd"/>
      <w:r>
        <w:rPr>
          <w:rFonts w:ascii="Times New Roman" w:hAnsi="宋体" w:hint="eastAsia"/>
          <w:b/>
          <w:bCs/>
          <w:sz w:val="44"/>
          <w:szCs w:val="44"/>
          <w:shd w:val="clear" w:color="auto" w:fill="FFFFFF"/>
        </w:rPr>
        <w:t>海区</w:t>
      </w:r>
      <w:r>
        <w:rPr>
          <w:rFonts w:ascii="Times New Roman" w:hAnsi="宋体" w:hint="eastAsia"/>
          <w:b/>
          <w:bCs/>
          <w:sz w:val="44"/>
          <w:szCs w:val="44"/>
          <w:shd w:val="clear" w:color="auto" w:fill="FFFFFF"/>
        </w:rPr>
        <w:t>中小学</w:t>
      </w:r>
      <w:r>
        <w:rPr>
          <w:rFonts w:ascii="Times New Roman" w:hAnsi="宋体" w:hint="eastAsia"/>
          <w:b/>
          <w:bCs/>
          <w:sz w:val="44"/>
          <w:szCs w:val="44"/>
          <w:shd w:val="clear" w:color="auto" w:fill="FFFFFF"/>
        </w:rPr>
        <w:t>劳动教育</w:t>
      </w:r>
      <w:r>
        <w:rPr>
          <w:rFonts w:ascii="Times New Roman" w:hAnsi="宋体" w:hint="eastAsia"/>
          <w:b/>
          <w:bCs/>
          <w:sz w:val="44"/>
          <w:szCs w:val="44"/>
          <w:shd w:val="clear" w:color="auto" w:fill="FFFFFF"/>
        </w:rPr>
        <w:t>实践</w:t>
      </w:r>
      <w:r>
        <w:rPr>
          <w:rFonts w:ascii="Times New Roman" w:hAnsi="宋体" w:hint="eastAsia"/>
          <w:b/>
          <w:bCs/>
          <w:sz w:val="44"/>
          <w:szCs w:val="44"/>
          <w:shd w:val="clear" w:color="auto" w:fill="FFFFFF"/>
        </w:rPr>
        <w:t>基地群建设一览表</w:t>
      </w:r>
    </w:p>
    <w:p w:rsidR="00A47F7A" w:rsidRDefault="00A47F7A">
      <w:pPr>
        <w:rPr>
          <w:rFonts w:ascii="黑体" w:eastAsia="黑体" w:hAnsi="黑体"/>
          <w:sz w:val="28"/>
          <w:szCs w:val="28"/>
          <w:shd w:val="clear" w:color="auto" w:fill="FFFFFF"/>
        </w:rPr>
      </w:pPr>
    </w:p>
    <w:p w:rsidR="00A47F7A" w:rsidRDefault="00910CA6">
      <w:pPr>
        <w:rPr>
          <w:rFonts w:ascii="黑体" w:eastAsia="黑体" w:hAnsi="黑体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  <w:shd w:val="clear" w:color="auto" w:fill="FFFFFF"/>
        </w:rPr>
        <w:t>一、</w:t>
      </w:r>
      <w:proofErr w:type="gramStart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瓯</w:t>
      </w:r>
      <w:proofErr w:type="gramEnd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海区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中小学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劳动教育实践中心基地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824"/>
        <w:gridCol w:w="4500"/>
      </w:tblGrid>
      <w:tr w:rsidR="00A47F7A">
        <w:trPr>
          <w:trHeight w:val="450"/>
        </w:trPr>
        <w:tc>
          <w:tcPr>
            <w:tcW w:w="964" w:type="dxa"/>
          </w:tcPr>
          <w:p w:rsidR="00A47F7A" w:rsidRDefault="00910CA6">
            <w:pPr>
              <w:pStyle w:val="a7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824" w:type="dxa"/>
          </w:tcPr>
          <w:p w:rsidR="00A47F7A" w:rsidRDefault="00910CA6">
            <w:pPr>
              <w:pStyle w:val="a7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学校名称</w:t>
            </w:r>
          </w:p>
        </w:tc>
        <w:tc>
          <w:tcPr>
            <w:tcW w:w="4500" w:type="dxa"/>
          </w:tcPr>
          <w:p w:rsidR="00A47F7A" w:rsidRDefault="00910CA6">
            <w:pPr>
              <w:pStyle w:val="a7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地址</w:t>
            </w:r>
          </w:p>
        </w:tc>
      </w:tr>
      <w:tr w:rsidR="00A47F7A">
        <w:trPr>
          <w:trHeight w:val="450"/>
        </w:trPr>
        <w:tc>
          <w:tcPr>
            <w:tcW w:w="964" w:type="dxa"/>
            <w:vAlign w:val="center"/>
          </w:tcPr>
          <w:p w:rsidR="00A47F7A" w:rsidRDefault="00910CA6">
            <w:pPr>
              <w:pStyle w:val="a7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4" w:type="dxa"/>
            <w:vAlign w:val="center"/>
          </w:tcPr>
          <w:p w:rsidR="00A47F7A" w:rsidRDefault="00910CA6">
            <w:pPr>
              <w:pStyle w:val="a7"/>
              <w:ind w:firstLineChars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海区学生实践学校（仙岩校区）</w:t>
            </w:r>
          </w:p>
        </w:tc>
        <w:tc>
          <w:tcPr>
            <w:tcW w:w="4500" w:type="dxa"/>
            <w:vAlign w:val="center"/>
          </w:tcPr>
          <w:p w:rsidR="00A47F7A" w:rsidRDefault="00910CA6">
            <w:pPr>
              <w:pStyle w:val="a7"/>
              <w:ind w:firstLineChars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海区仙岩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街道渔潭村</w:t>
            </w:r>
            <w:proofErr w:type="gramEnd"/>
          </w:p>
        </w:tc>
      </w:tr>
      <w:tr w:rsidR="00A47F7A">
        <w:trPr>
          <w:trHeight w:val="775"/>
        </w:trPr>
        <w:tc>
          <w:tcPr>
            <w:tcW w:w="964" w:type="dxa"/>
            <w:vAlign w:val="center"/>
          </w:tcPr>
          <w:p w:rsidR="00A47F7A" w:rsidRDefault="00910CA6">
            <w:pPr>
              <w:pStyle w:val="a7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24" w:type="dxa"/>
            <w:vAlign w:val="center"/>
          </w:tcPr>
          <w:p w:rsidR="00A47F7A" w:rsidRDefault="00910CA6">
            <w:pPr>
              <w:pStyle w:val="a7"/>
              <w:ind w:firstLineChars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海区学生实践学校（潘桥校区）</w:t>
            </w:r>
          </w:p>
        </w:tc>
        <w:tc>
          <w:tcPr>
            <w:tcW w:w="4500" w:type="dxa"/>
            <w:vAlign w:val="center"/>
          </w:tcPr>
          <w:p w:rsidR="00A47F7A" w:rsidRDefault="00910CA6">
            <w:pPr>
              <w:pStyle w:val="a7"/>
              <w:ind w:firstLineChars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海区潘桥街道福州路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1111</w:t>
            </w: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号（温州市学生实践学校）</w:t>
            </w:r>
          </w:p>
        </w:tc>
      </w:tr>
    </w:tbl>
    <w:p w:rsidR="00A47F7A" w:rsidRDefault="00910CA6">
      <w:pPr>
        <w:rPr>
          <w:rFonts w:ascii="黑体" w:eastAsia="黑体" w:hAnsi="黑体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  <w:shd w:val="clear" w:color="auto" w:fill="FFFFFF"/>
        </w:rPr>
        <w:t>二、</w:t>
      </w:r>
      <w:proofErr w:type="gramStart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瓯</w:t>
      </w:r>
      <w:proofErr w:type="gramEnd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海区十</w:t>
      </w:r>
      <w:proofErr w:type="gramStart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大劳动</w:t>
      </w:r>
      <w:proofErr w:type="gramEnd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教育典型学校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008"/>
        <w:gridCol w:w="5103"/>
        <w:gridCol w:w="3177"/>
      </w:tblGrid>
      <w:tr w:rsidR="00A47F7A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校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特色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海区仙岩第二中学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园艺设计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海区外国语学校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温大附属茶山实验小学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海区三垟中学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现代农业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海区丽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岙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华侨小学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草药种植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温州大学城附属学校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温大附属南白象实验小学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生活劳动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海区龙霞实验小学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海区瞿溪第三小学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海区实验小学</w:t>
            </w: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集团学校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木工智造</w:t>
            </w:r>
          </w:p>
        </w:tc>
      </w:tr>
    </w:tbl>
    <w:p w:rsidR="00A47F7A" w:rsidRDefault="00910CA6">
      <w:pPr>
        <w:rPr>
          <w:rFonts w:ascii="黑体" w:eastAsia="黑体" w:hAnsi="黑体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、</w:t>
      </w:r>
      <w:proofErr w:type="gramStart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瓯</w:t>
      </w:r>
      <w:proofErr w:type="gramEnd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海区十大融合劳动（</w:t>
      </w:r>
      <w:proofErr w:type="gramStart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学）教育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实践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基地（社会民办）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008"/>
        <w:gridCol w:w="3118"/>
        <w:gridCol w:w="3002"/>
        <w:gridCol w:w="2160"/>
      </w:tblGrid>
      <w:tr w:rsidR="00A47F7A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基地名称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类型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渔潭劳动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实践基地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仙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岩渔潭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温州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兰里自然研学基地</w:t>
            </w:r>
            <w:proofErr w:type="gram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潘桥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温州三垟湿地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研学基地</w:t>
            </w:r>
            <w:proofErr w:type="gram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三垟湿地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特色农业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温州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瓯歌农业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观光园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娄桥白云山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 w:rsidP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del w:id="0" w:author="吴皓" w:date="2020-10-29T09:23:00Z">
              <w:r w:rsidDel="00910CA6"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delText>白云</w:delText>
              </w:r>
            </w:del>
            <w:ins w:id="1" w:author="吴皓" w:date="2020-10-29T09:23:00Z">
              <w:r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t>丽</w:t>
              </w:r>
              <w:proofErr w:type="gramStart"/>
              <w:r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t>岙</w:t>
              </w:r>
              <w:proofErr w:type="gramEnd"/>
              <w:r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t>花城基地</w:t>
              </w:r>
            </w:ins>
            <w:del w:id="2" w:author="吴皓" w:date="2020-10-29T09:23:00Z">
              <w:r w:rsidDel="00910CA6"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delText>山农业园</w:delText>
              </w:r>
            </w:del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 w:rsidP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pPrChange w:id="3" w:author="吴皓" w:date="2020-10-29T09:23:00Z">
                <w:pPr>
                  <w:ind w:firstLineChars="100" w:firstLine="240"/>
                </w:pPr>
              </w:pPrChange>
            </w:pPr>
            <w:ins w:id="4" w:author="吴皓" w:date="2020-10-29T09:23:00Z">
              <w:r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t>丽</w:t>
              </w:r>
              <w:proofErr w:type="gramStart"/>
              <w:r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t>岙</w:t>
              </w:r>
              <w:proofErr w:type="gramEnd"/>
              <w:r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t>花城</w:t>
              </w:r>
            </w:ins>
            <w:del w:id="5" w:author="吴皓" w:date="2020-10-29T09:23:00Z">
              <w:r w:rsidDel="00910CA6"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delText>娄桥白云山</w:delText>
              </w:r>
            </w:del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del w:id="6" w:author="吴皓" w:date="2020-10-29T09:24:00Z">
              <w:r w:rsidDel="00910CA6"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delText>农事体验</w:delText>
              </w:r>
            </w:del>
            <w:ins w:id="7" w:author="吴皓" w:date="2020-10-29T09:24:00Z">
              <w:r>
                <w:rPr>
                  <w:rFonts w:ascii="Times New Roman" w:hAnsi="宋体" w:hint="eastAsia"/>
                  <w:sz w:val="24"/>
                  <w:szCs w:val="24"/>
                  <w:shd w:val="clear" w:color="auto" w:fill="FFFFFF"/>
                </w:rPr>
                <w:t>花木养护</w:t>
              </w:r>
            </w:ins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泽雅纸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山文化园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泽雅唐宅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文化传承</w:t>
            </w:r>
          </w:p>
        </w:tc>
        <w:bookmarkStart w:id="8" w:name="_GoBack"/>
        <w:bookmarkEnd w:id="8"/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海眼镜小镇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娄桥眼镜小镇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科技智造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梦多多小镇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新桥街道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职业体验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温州民间博物馆群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南白象塘河边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文化传承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泽雅农业综合体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泽雅北林垟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农事体验</w:t>
            </w:r>
          </w:p>
        </w:tc>
      </w:tr>
    </w:tbl>
    <w:p w:rsidR="00A47F7A" w:rsidRDefault="00910CA6">
      <w:pPr>
        <w:rPr>
          <w:rFonts w:ascii="黑体" w:eastAsia="黑体" w:hAnsi="黑体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四、</w:t>
      </w:r>
      <w:proofErr w:type="gramStart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瓯海区域</w:t>
      </w:r>
      <w:proofErr w:type="gramEnd"/>
      <w:r>
        <w:rPr>
          <w:rFonts w:ascii="黑体" w:eastAsia="黑体" w:hAnsi="黑体" w:hint="eastAsia"/>
          <w:sz w:val="28"/>
          <w:szCs w:val="28"/>
          <w:shd w:val="clear" w:color="auto" w:fill="FFFFFF"/>
        </w:rPr>
        <w:t>内十大高校院校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劳动教育实践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基地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008"/>
        <w:gridCol w:w="4680"/>
        <w:gridCol w:w="3600"/>
      </w:tblGrid>
      <w:tr w:rsidR="00A47F7A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实训基地名称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所在院校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民俗馆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温州大学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发绣馆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温州大学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五．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‘</w:t>
            </w: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爱农劳动基地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’ </w:t>
            </w: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温科技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职业学院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瓯剧馆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瓯江学院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瓯窑馆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瓯江学院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瓯漆馆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瓯江学院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中国鞋类艺术中心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温职院</w:t>
            </w:r>
            <w:proofErr w:type="gramEnd"/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汽修产教融合基地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职专（景山校区）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物流产教融合基地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职专（瞿溪校区）</w:t>
            </w:r>
          </w:p>
        </w:tc>
      </w:tr>
      <w:tr w:rsidR="00A47F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瓯菜产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教融合基地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7A" w:rsidRDefault="00910CA6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瓯</w:t>
            </w:r>
            <w:proofErr w:type="gramEnd"/>
            <w:r>
              <w:rPr>
                <w:rFonts w:ascii="Times New Roman" w:hAnsi="宋体" w:hint="eastAsia"/>
                <w:sz w:val="24"/>
                <w:szCs w:val="24"/>
                <w:shd w:val="clear" w:color="auto" w:fill="FFFFFF"/>
              </w:rPr>
              <w:t>职专（金盾校区）</w:t>
            </w:r>
          </w:p>
        </w:tc>
      </w:tr>
    </w:tbl>
    <w:p w:rsidR="00A47F7A" w:rsidRDefault="00A47F7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47F7A">
      <w:footerReference w:type="even" r:id="rId8"/>
      <w:footerReference w:type="default" r:id="rId9"/>
      <w:pgSz w:w="11906" w:h="16838"/>
      <w:pgMar w:top="2098" w:right="1418" w:bottom="1985" w:left="141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0CA6">
      <w:r>
        <w:separator/>
      </w:r>
    </w:p>
  </w:endnote>
  <w:endnote w:type="continuationSeparator" w:id="0">
    <w:p w:rsidR="00000000" w:rsidRDefault="0091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7A" w:rsidRDefault="00910CA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F7A" w:rsidRDefault="00A47F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7A" w:rsidRDefault="00910CA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47F7A" w:rsidRDefault="00A47F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0CA6">
      <w:r>
        <w:separator/>
      </w:r>
    </w:p>
  </w:footnote>
  <w:footnote w:type="continuationSeparator" w:id="0">
    <w:p w:rsidR="00000000" w:rsidRDefault="0091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oa.ohedu.cn:7001/defaultroot/OfficeServer"/>
  </w:docVars>
  <w:rsids>
    <w:rsidRoot w:val="00FC1336"/>
    <w:rsid w:val="000332C7"/>
    <w:rsid w:val="00082210"/>
    <w:rsid w:val="00267E2A"/>
    <w:rsid w:val="00361A50"/>
    <w:rsid w:val="0058732C"/>
    <w:rsid w:val="0060639D"/>
    <w:rsid w:val="00665957"/>
    <w:rsid w:val="00671EBD"/>
    <w:rsid w:val="00821FD6"/>
    <w:rsid w:val="00910CA6"/>
    <w:rsid w:val="00946F1A"/>
    <w:rsid w:val="009C4B5C"/>
    <w:rsid w:val="00A47F7A"/>
    <w:rsid w:val="00AA5953"/>
    <w:rsid w:val="00B0604E"/>
    <w:rsid w:val="00B7744A"/>
    <w:rsid w:val="00FC1336"/>
    <w:rsid w:val="50385755"/>
    <w:rsid w:val="5FF429FB"/>
    <w:rsid w:val="66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黄胜琥</dc:creator>
  <cp:lastModifiedBy>吴皓</cp:lastModifiedBy>
  <cp:revision>2</cp:revision>
  <dcterms:created xsi:type="dcterms:W3CDTF">2020-10-29T01:24:00Z</dcterms:created>
  <dcterms:modified xsi:type="dcterms:W3CDTF">2020-10-29T01:24:00Z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