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del w:id="0" w:author="Administrator" w:date="2024-04-11T10:55:10Z"/>
          <w:rStyle w:val="8"/>
          <w:rFonts w:ascii="方正小标宋简体" w:eastAsia="方正小标宋简体"/>
          <w:b w:val="0"/>
          <w:bCs w:val="0"/>
          <w:kern w:val="0"/>
          <w:sz w:val="44"/>
          <w:szCs w:val="44"/>
        </w:rPr>
      </w:pPr>
      <w:del w:id="1" w:author="Administrator" w:date="2024-04-11T10:55:10Z">
        <w:r>
          <w:rPr>
            <w:rStyle w:val="8"/>
            <w:rFonts w:hint="eastAsia" w:ascii="方正小标宋简体" w:eastAsia="方正小标宋简体"/>
            <w:b w:val="0"/>
            <w:bCs w:val="0"/>
            <w:kern w:val="0"/>
            <w:sz w:val="44"/>
            <w:szCs w:val="44"/>
          </w:rPr>
          <w:delText>瓯海区第</w:delText>
        </w:r>
      </w:del>
      <w:del w:id="2" w:author="Administrator" w:date="2024-04-11T10:55:10Z">
        <w:r>
          <w:rPr>
            <w:rStyle w:val="8"/>
            <w:rFonts w:hint="eastAsia" w:ascii="方正小标宋简体" w:eastAsia="方正小标宋简体"/>
            <w:b w:val="0"/>
            <w:bCs w:val="0"/>
            <w:kern w:val="0"/>
            <w:sz w:val="44"/>
            <w:szCs w:val="44"/>
            <w:lang w:eastAsia="zh-CN"/>
          </w:rPr>
          <w:delText>五</w:delText>
        </w:r>
      </w:del>
      <w:del w:id="3" w:author="Administrator" w:date="2024-04-11T10:55:10Z">
        <w:r>
          <w:rPr>
            <w:rStyle w:val="8"/>
            <w:rFonts w:hint="eastAsia" w:ascii="方正小标宋简体" w:eastAsia="方正小标宋简体"/>
            <w:b w:val="0"/>
            <w:bCs w:val="0"/>
            <w:kern w:val="0"/>
            <w:sz w:val="44"/>
            <w:szCs w:val="44"/>
          </w:rPr>
          <w:delText>批人才住房配售认购</w:delText>
        </w:r>
      </w:del>
      <w:del w:id="4" w:author="Administrator" w:date="2024-04-11T10:55:10Z">
        <w:r>
          <w:rPr>
            <w:rStyle w:val="8"/>
            <w:rFonts w:hint="eastAsia" w:ascii="方正小标宋简体" w:eastAsia="方正小标宋简体"/>
            <w:b w:val="0"/>
            <w:bCs w:val="0"/>
            <w:kern w:val="0"/>
            <w:sz w:val="44"/>
            <w:szCs w:val="44"/>
            <w:lang w:eastAsia="zh-CN"/>
          </w:rPr>
          <w:delText>通</w:delText>
        </w:r>
      </w:del>
      <w:del w:id="5" w:author="Administrator" w:date="2024-04-11T10:55:10Z">
        <w:r>
          <w:rPr>
            <w:rStyle w:val="8"/>
            <w:rFonts w:hint="eastAsia" w:ascii="方正小标宋简体" w:eastAsia="方正小标宋简体"/>
            <w:b w:val="0"/>
            <w:bCs w:val="0"/>
            <w:kern w:val="0"/>
            <w:sz w:val="44"/>
            <w:szCs w:val="44"/>
          </w:rPr>
          <w:delText>告</w:delText>
        </w:r>
      </w:del>
    </w:p>
    <w:p>
      <w:pPr>
        <w:widowControl/>
        <w:jc w:val="center"/>
        <w:rPr>
          <w:del w:id="6" w:author="Administrator" w:date="2024-04-11T10:55:10Z"/>
          <w:rStyle w:val="8"/>
          <w:rFonts w:hint="eastAsia" w:ascii="仿宋_GB2312" w:eastAsia="仿宋_GB2312"/>
          <w:sz w:val="32"/>
          <w:szCs w:val="32"/>
        </w:rPr>
      </w:pPr>
      <w:del w:id="7" w:author="Administrator" w:date="2024-04-11T10:55:10Z">
        <w:r>
          <w:rPr>
            <w:rStyle w:val="8"/>
            <w:rFonts w:hint="eastAsia" w:ascii="仿宋_GB2312" w:eastAsia="仿宋_GB2312"/>
            <w:sz w:val="32"/>
            <w:szCs w:val="32"/>
          </w:rPr>
          <w:delText xml:space="preserve"> </w:delText>
        </w:r>
      </w:del>
    </w:p>
    <w:p>
      <w:pPr>
        <w:spacing w:line="560" w:lineRule="exact"/>
        <w:ind w:firstLine="640" w:firstLineChars="200"/>
        <w:rPr>
          <w:del w:id="8" w:author="Administrator" w:date="2024-04-11T10:55:10Z"/>
          <w:rFonts w:hint="eastAsia"/>
          <w:color w:val="000000"/>
        </w:rPr>
      </w:pPr>
      <w:del w:id="9" w:author="Administrator" w:date="2024-04-11T10:55:10Z">
        <w:r>
          <w:rPr>
            <w:rFonts w:hint="eastAsia" w:ascii="仿宋_GB2312" w:eastAsia="仿宋_GB2312"/>
            <w:b w:val="0"/>
            <w:bCs w:val="0"/>
            <w:color w:val="000000"/>
            <w:sz w:val="32"/>
            <w:szCs w:val="32"/>
          </w:rPr>
          <w:delText>为切实做好202</w:delText>
        </w:r>
      </w:del>
      <w:del w:id="10" w:author="Administrator" w:date="2024-04-11T10:55:10Z">
        <w:r>
          <w:rPr>
            <w:rFonts w:hint="eastAsia" w:ascii="仿宋_GB2312" w:eastAsia="仿宋_GB2312"/>
            <w:b w:val="0"/>
            <w:bCs w:val="0"/>
            <w:color w:val="000000"/>
            <w:sz w:val="32"/>
            <w:szCs w:val="32"/>
            <w:lang w:val="en-US" w:eastAsia="zh-CN"/>
          </w:rPr>
          <w:delText>4</w:delText>
        </w:r>
      </w:del>
      <w:del w:id="11" w:author="Administrator" w:date="2024-04-11T10:55:10Z">
        <w:r>
          <w:rPr>
            <w:rFonts w:hint="eastAsia" w:ascii="仿宋_GB2312" w:eastAsia="仿宋_GB2312"/>
            <w:b w:val="0"/>
            <w:bCs w:val="0"/>
            <w:color w:val="000000"/>
            <w:sz w:val="32"/>
            <w:szCs w:val="32"/>
          </w:rPr>
          <w:delText>年瓯海区第</w:delText>
        </w:r>
      </w:del>
      <w:del w:id="12" w:author="Administrator" w:date="2024-04-11T10:55:10Z">
        <w:r>
          <w:rPr>
            <w:rFonts w:hint="eastAsia" w:ascii="仿宋_GB2312" w:eastAsia="仿宋_GB2312"/>
            <w:b w:val="0"/>
            <w:bCs w:val="0"/>
            <w:color w:val="000000"/>
            <w:sz w:val="32"/>
            <w:szCs w:val="32"/>
            <w:lang w:eastAsia="zh-CN"/>
          </w:rPr>
          <w:delText>五</w:delText>
        </w:r>
      </w:del>
      <w:del w:id="13" w:author="Administrator" w:date="2024-04-11T10:55:10Z">
        <w:r>
          <w:rPr>
            <w:rFonts w:hint="eastAsia" w:ascii="仿宋_GB2312" w:eastAsia="仿宋_GB2312"/>
            <w:b w:val="0"/>
            <w:bCs w:val="0"/>
            <w:color w:val="000000"/>
            <w:sz w:val="32"/>
            <w:szCs w:val="32"/>
          </w:rPr>
          <w:delText>批人才住房配售认购工作，根据</w:delText>
        </w:r>
      </w:del>
      <w:del w:id="14" w:author="Administrator" w:date="2024-04-11T10:55:10Z">
        <w:r>
          <w:rPr>
            <w:rFonts w:hint="eastAsia" w:ascii="仿宋_GB2312" w:eastAsia="仿宋_GB2312"/>
            <w:b w:val="0"/>
            <w:bCs w:val="0"/>
            <w:color w:val="auto"/>
            <w:sz w:val="32"/>
            <w:szCs w:val="32"/>
            <w:highlight w:val="none"/>
          </w:rPr>
          <w:delText>《关于大力实施“瓯越英才计划”高水平建设浙南重要人才中心和创新高地的40条意见》（温委人〔202</w:delText>
        </w:r>
      </w:del>
      <w:del w:id="15" w:author="Administrator" w:date="2024-04-11T10:55:10Z">
        <w:r>
          <w:rPr>
            <w:rFonts w:hint="eastAsia" w:ascii="仿宋_GB2312" w:eastAsia="仿宋_GB2312"/>
            <w:b w:val="0"/>
            <w:bCs w:val="0"/>
            <w:color w:val="auto"/>
            <w:sz w:val="32"/>
            <w:szCs w:val="32"/>
            <w:highlight w:val="none"/>
            <w:lang w:eastAsia="zh-CN"/>
          </w:rPr>
          <w:delText>3</w:delText>
        </w:r>
      </w:del>
      <w:del w:id="16" w:author="Administrator" w:date="2024-04-11T10:55:10Z">
        <w:r>
          <w:rPr>
            <w:rFonts w:hint="eastAsia" w:ascii="仿宋_GB2312" w:eastAsia="仿宋_GB2312"/>
            <w:b w:val="0"/>
            <w:bCs w:val="0"/>
            <w:color w:val="auto"/>
            <w:sz w:val="32"/>
            <w:szCs w:val="32"/>
            <w:highlight w:val="none"/>
          </w:rPr>
          <w:delText>〕</w:delText>
        </w:r>
      </w:del>
      <w:del w:id="17" w:author="Administrator" w:date="2024-04-11T10:55:10Z">
        <w:r>
          <w:rPr>
            <w:rFonts w:hint="eastAsia" w:ascii="仿宋_GB2312" w:eastAsia="仿宋_GB2312"/>
            <w:b w:val="0"/>
            <w:bCs w:val="0"/>
            <w:color w:val="auto"/>
            <w:sz w:val="32"/>
            <w:szCs w:val="32"/>
            <w:highlight w:val="none"/>
            <w:lang w:eastAsia="zh-CN"/>
          </w:rPr>
          <w:delText>2</w:delText>
        </w:r>
      </w:del>
      <w:del w:id="18" w:author="Administrator" w:date="2024-04-11T10:55:10Z">
        <w:r>
          <w:rPr>
            <w:rFonts w:hint="eastAsia" w:ascii="仿宋_GB2312" w:eastAsia="仿宋_GB2312"/>
            <w:b w:val="0"/>
            <w:bCs w:val="0"/>
            <w:color w:val="auto"/>
            <w:sz w:val="32"/>
            <w:szCs w:val="32"/>
            <w:highlight w:val="none"/>
          </w:rPr>
          <w:delText>号）</w:delText>
        </w:r>
      </w:del>
      <w:del w:id="19" w:author="Administrator" w:date="2024-04-11T10:55:10Z">
        <w:r>
          <w:rPr>
            <w:rFonts w:hint="eastAsia" w:ascii="仿宋_GB2312" w:eastAsia="仿宋_GB2312"/>
            <w:b w:val="0"/>
            <w:bCs w:val="0"/>
            <w:color w:val="585858" w:themeColor="text1" w:themeTint="A6"/>
            <w:sz w:val="32"/>
            <w:szCs w:val="32"/>
            <w:highlight w:val="none"/>
          </w:rPr>
          <w:delText>、</w:delText>
        </w:r>
      </w:del>
      <w:del w:id="20" w:author="Administrator" w:date="2024-04-11T10:55:10Z">
        <w:r>
          <w:rPr>
            <w:rFonts w:hint="eastAsia" w:ascii="仿宋_GB2312" w:hAnsi="仿宋_GB2312" w:eastAsia="仿宋_GB2312" w:cs="仿宋_GB2312"/>
            <w:b w:val="0"/>
            <w:bCs w:val="0"/>
            <w:color w:val="000000"/>
            <w:sz w:val="32"/>
            <w:szCs w:val="32"/>
            <w:u w:val="none"/>
            <w:lang w:eastAsia="zh-CN"/>
          </w:rPr>
          <w:delText>《关于印发</w:delText>
        </w:r>
      </w:del>
      <w:del w:id="21" w:author="Administrator" w:date="2024-04-11T10:55:10Z">
        <w:r>
          <w:rPr>
            <w:rFonts w:hint="eastAsia" w:ascii="仿宋_GB2312" w:hAnsi="仿宋_GB2312" w:eastAsia="仿宋_GB2312" w:cs="仿宋_GB2312"/>
            <w:b w:val="0"/>
            <w:bCs w:val="0"/>
            <w:color w:val="000000"/>
            <w:sz w:val="32"/>
            <w:szCs w:val="32"/>
            <w:u w:val="none"/>
            <w:lang w:val="en-US" w:eastAsia="zh-CN"/>
          </w:rPr>
          <w:delText>&lt;</w:delText>
        </w:r>
      </w:del>
      <w:del w:id="22" w:author="Administrator" w:date="2024-04-11T10:55:10Z">
        <w:r>
          <w:rPr>
            <w:rFonts w:ascii="仿宋_GB2312" w:hAnsi="仿宋_GB2312" w:eastAsia="仿宋_GB2312" w:cs="仿宋_GB2312"/>
            <w:b w:val="0"/>
            <w:bCs w:val="0"/>
            <w:color w:val="000000"/>
            <w:sz w:val="32"/>
            <w:szCs w:val="32"/>
            <w:u w:val="none"/>
          </w:rPr>
          <w:delText>温州市人才住房租售并举实施办法</w:delText>
        </w:r>
      </w:del>
      <w:del w:id="23" w:author="Administrator" w:date="2024-04-11T10:55:10Z">
        <w:r>
          <w:rPr>
            <w:rFonts w:hint="eastAsia" w:ascii="仿宋_GB2312" w:hAnsi="仿宋_GB2312" w:eastAsia="仿宋_GB2312" w:cs="仿宋_GB2312"/>
            <w:b w:val="0"/>
            <w:bCs w:val="0"/>
            <w:color w:val="000000"/>
            <w:sz w:val="32"/>
            <w:szCs w:val="32"/>
            <w:u w:val="none"/>
            <w:lang w:val="en-US" w:eastAsia="zh-CN"/>
          </w:rPr>
          <w:delText>&gt;</w:delText>
        </w:r>
      </w:del>
      <w:del w:id="24" w:author="Administrator" w:date="2024-04-11T10:55:10Z">
        <w:r>
          <w:rPr>
            <w:rFonts w:hint="eastAsia" w:ascii="仿宋_GB2312" w:hAnsi="仿宋_GB2312" w:eastAsia="仿宋_GB2312" w:cs="仿宋_GB2312"/>
            <w:b w:val="0"/>
            <w:bCs w:val="0"/>
            <w:color w:val="000000"/>
            <w:sz w:val="32"/>
            <w:szCs w:val="32"/>
            <w:u w:val="none"/>
            <w:lang w:eastAsia="zh-CN"/>
          </w:rPr>
          <w:delText>的通知》</w:delText>
        </w:r>
      </w:del>
      <w:del w:id="25" w:author="Administrator" w:date="2024-04-11T10:55:10Z">
        <w:r>
          <w:rPr>
            <w:rFonts w:ascii="仿宋_GB2312" w:hAnsi="仿宋_GB2312" w:eastAsia="仿宋_GB2312" w:cs="仿宋_GB2312"/>
            <w:b w:val="0"/>
            <w:bCs w:val="0"/>
            <w:color w:val="000000"/>
            <w:sz w:val="32"/>
            <w:szCs w:val="32"/>
            <w:u w:val="none"/>
          </w:rPr>
          <w:delText>（温委办</w:delText>
        </w:r>
      </w:del>
      <w:del w:id="26" w:author="Administrator" w:date="2024-04-11T10:55:10Z">
        <w:r>
          <w:rPr>
            <w:rFonts w:ascii="仿宋_GB2312" w:hAnsi="仿宋_GB2312" w:eastAsia="仿宋_GB2312" w:cs="仿宋_GB2312"/>
            <w:color w:val="000000"/>
            <w:sz w:val="32"/>
            <w:szCs w:val="32"/>
            <w:u w:val="none"/>
          </w:rPr>
          <w:delText>发〔2022〕69号）</w:delText>
        </w:r>
      </w:del>
      <w:del w:id="27" w:author="Administrator" w:date="2024-04-11T10:55:10Z">
        <w:r>
          <w:rPr>
            <w:rFonts w:hint="eastAsia" w:ascii="仿宋_GB2312" w:hAnsi="仿宋_GB2312" w:eastAsia="仿宋_GB2312" w:cs="仿宋_GB2312"/>
            <w:color w:val="000000"/>
            <w:sz w:val="32"/>
            <w:szCs w:val="32"/>
            <w:u w:val="none"/>
            <w:lang w:eastAsia="zh-CN"/>
          </w:rPr>
          <w:delText>、《关于印发</w:delText>
        </w:r>
      </w:del>
      <w:del w:id="28" w:author="Administrator" w:date="2024-04-11T10:55:10Z">
        <w:r>
          <w:rPr>
            <w:rFonts w:hint="eastAsia" w:ascii="仿宋_GB2312" w:hAnsi="仿宋_GB2312" w:eastAsia="仿宋_GB2312" w:cs="仿宋_GB2312"/>
            <w:color w:val="000000"/>
            <w:sz w:val="32"/>
            <w:szCs w:val="32"/>
            <w:u w:val="none"/>
            <w:lang w:val="en-US" w:eastAsia="zh-CN"/>
          </w:rPr>
          <w:delText>&lt;</w:delText>
        </w:r>
      </w:del>
      <w:del w:id="29" w:author="Administrator" w:date="2024-04-11T10:55:10Z">
        <w:r>
          <w:rPr>
            <w:rFonts w:hint="eastAsia" w:ascii="仿宋_GB2312" w:hAnsi="仿宋_GB2312" w:eastAsia="仿宋_GB2312" w:cs="仿宋_GB2312"/>
            <w:b w:val="0"/>
            <w:bCs w:val="0"/>
            <w:color w:val="000000"/>
            <w:sz w:val="32"/>
            <w:szCs w:val="32"/>
            <w:u w:val="none"/>
            <w:lang w:eastAsia="zh-CN"/>
          </w:rPr>
          <w:delText>温州市人才住房配售配租操作流程</w:delText>
        </w:r>
      </w:del>
      <w:del w:id="30" w:author="Administrator" w:date="2024-04-11T10:55:10Z">
        <w:r>
          <w:rPr>
            <w:rFonts w:hint="eastAsia" w:ascii="仿宋_GB2312" w:hAnsi="仿宋_GB2312" w:eastAsia="仿宋_GB2312" w:cs="仿宋_GB2312"/>
            <w:b w:val="0"/>
            <w:bCs w:val="0"/>
            <w:color w:val="000000"/>
            <w:sz w:val="32"/>
            <w:szCs w:val="32"/>
            <w:u w:val="none"/>
            <w:lang w:val="en-US" w:eastAsia="zh-CN"/>
          </w:rPr>
          <w:delText>&gt;</w:delText>
        </w:r>
      </w:del>
      <w:del w:id="31" w:author="Administrator" w:date="2024-04-11T10:55:10Z">
        <w:r>
          <w:rPr>
            <w:rFonts w:hint="eastAsia" w:ascii="仿宋_GB2312" w:hAnsi="仿宋_GB2312" w:eastAsia="仿宋_GB2312" w:cs="仿宋_GB2312"/>
            <w:b w:val="0"/>
            <w:bCs w:val="0"/>
            <w:color w:val="000000"/>
            <w:sz w:val="32"/>
            <w:szCs w:val="32"/>
            <w:u w:val="none"/>
            <w:lang w:eastAsia="zh-CN"/>
          </w:rPr>
          <w:delText>的通知</w:delText>
        </w:r>
      </w:del>
      <w:del w:id="32" w:author="Administrator" w:date="2024-04-11T10:55:10Z">
        <w:r>
          <w:rPr>
            <w:rFonts w:hint="eastAsia" w:ascii="仿宋_GB2312" w:hAnsi="仿宋_GB2312" w:eastAsia="仿宋_GB2312" w:cs="仿宋_GB2312"/>
            <w:color w:val="000000"/>
            <w:sz w:val="32"/>
            <w:szCs w:val="32"/>
            <w:u w:val="none"/>
            <w:lang w:eastAsia="zh-CN"/>
          </w:rPr>
          <w:delText>》</w:delText>
        </w:r>
      </w:del>
      <w:del w:id="33" w:author="Administrator" w:date="2024-04-11T10:55:10Z">
        <w:r>
          <w:rPr>
            <w:rFonts w:hint="eastAsia" w:ascii="仿宋_GB2312" w:hAnsi="仿宋_GB2312" w:eastAsia="仿宋_GB2312" w:cs="仿宋_GB2312"/>
            <w:b w:val="0"/>
            <w:bCs w:val="0"/>
            <w:color w:val="000000"/>
            <w:sz w:val="32"/>
            <w:szCs w:val="32"/>
            <w:u w:val="none"/>
            <w:lang w:eastAsia="zh-CN"/>
          </w:rPr>
          <w:delText>（</w:delText>
        </w:r>
      </w:del>
      <w:del w:id="34" w:author="Administrator" w:date="2024-04-11T10:55:10Z">
        <w:r>
          <w:rPr>
            <w:rFonts w:ascii="仿宋_GB2312" w:hAnsi="仿宋_GB2312" w:eastAsia="仿宋_GB2312" w:cs="仿宋_GB2312"/>
            <w:b w:val="0"/>
            <w:bCs w:val="0"/>
            <w:color w:val="000000"/>
            <w:sz w:val="32"/>
            <w:szCs w:val="32"/>
            <w:u w:val="none"/>
          </w:rPr>
          <w:delText>温</w:delText>
        </w:r>
      </w:del>
      <w:del w:id="35" w:author="Administrator" w:date="2024-04-11T10:55:10Z">
        <w:r>
          <w:rPr>
            <w:rFonts w:hint="eastAsia" w:ascii="仿宋_GB2312" w:hAnsi="仿宋_GB2312" w:eastAsia="仿宋_GB2312" w:cs="仿宋_GB2312"/>
            <w:b w:val="0"/>
            <w:bCs w:val="0"/>
            <w:color w:val="000000"/>
            <w:sz w:val="32"/>
            <w:szCs w:val="32"/>
            <w:u w:val="none"/>
            <w:lang w:eastAsia="zh-CN"/>
          </w:rPr>
          <w:delText>住建</w:delText>
        </w:r>
      </w:del>
      <w:del w:id="36" w:author="Administrator" w:date="2024-04-11T10:55:10Z">
        <w:r>
          <w:rPr>
            <w:rFonts w:ascii="仿宋_GB2312" w:hAnsi="仿宋_GB2312" w:eastAsia="仿宋_GB2312" w:cs="仿宋_GB2312"/>
            <w:b w:val="0"/>
            <w:bCs w:val="0"/>
            <w:color w:val="000000"/>
            <w:sz w:val="32"/>
            <w:szCs w:val="32"/>
            <w:u w:val="none"/>
          </w:rPr>
          <w:delText>发〔202</w:delText>
        </w:r>
      </w:del>
      <w:del w:id="37" w:author="Administrator" w:date="2024-04-11T10:55:10Z">
        <w:r>
          <w:rPr>
            <w:rFonts w:hint="eastAsia" w:ascii="仿宋_GB2312" w:hAnsi="仿宋_GB2312" w:eastAsia="仿宋_GB2312" w:cs="仿宋_GB2312"/>
            <w:b w:val="0"/>
            <w:bCs w:val="0"/>
            <w:color w:val="000000"/>
            <w:sz w:val="32"/>
            <w:szCs w:val="32"/>
            <w:u w:val="none"/>
            <w:lang w:val="en-US" w:eastAsia="zh-CN"/>
          </w:rPr>
          <w:delText>3</w:delText>
        </w:r>
      </w:del>
      <w:del w:id="38" w:author="Administrator" w:date="2024-04-11T10:55:10Z">
        <w:r>
          <w:rPr>
            <w:rFonts w:ascii="仿宋_GB2312" w:hAnsi="仿宋_GB2312" w:eastAsia="仿宋_GB2312" w:cs="仿宋_GB2312"/>
            <w:b w:val="0"/>
            <w:bCs w:val="0"/>
            <w:color w:val="000000"/>
            <w:sz w:val="32"/>
            <w:szCs w:val="32"/>
            <w:u w:val="none"/>
          </w:rPr>
          <w:delText>〕</w:delText>
        </w:r>
      </w:del>
      <w:del w:id="39" w:author="Administrator" w:date="2024-04-11T10:55:10Z">
        <w:r>
          <w:rPr>
            <w:rFonts w:hint="eastAsia" w:ascii="仿宋_GB2312" w:hAnsi="仿宋_GB2312" w:eastAsia="仿宋_GB2312" w:cs="仿宋_GB2312"/>
            <w:b w:val="0"/>
            <w:bCs w:val="0"/>
            <w:color w:val="000000"/>
            <w:sz w:val="32"/>
            <w:szCs w:val="32"/>
            <w:u w:val="none"/>
            <w:lang w:val="en-US" w:eastAsia="zh-CN"/>
          </w:rPr>
          <w:delText>20</w:delText>
        </w:r>
      </w:del>
      <w:del w:id="40" w:author="Administrator" w:date="2024-04-11T10:55:10Z">
        <w:r>
          <w:rPr>
            <w:rFonts w:ascii="仿宋_GB2312" w:hAnsi="仿宋_GB2312" w:eastAsia="仿宋_GB2312" w:cs="仿宋_GB2312"/>
            <w:b w:val="0"/>
            <w:bCs w:val="0"/>
            <w:color w:val="000000"/>
            <w:sz w:val="32"/>
            <w:szCs w:val="32"/>
            <w:u w:val="none"/>
          </w:rPr>
          <w:delText>号</w:delText>
        </w:r>
      </w:del>
      <w:del w:id="41" w:author="Administrator" w:date="2024-04-11T10:55:10Z">
        <w:r>
          <w:rPr>
            <w:rFonts w:hint="eastAsia" w:ascii="仿宋_GB2312" w:hAnsi="仿宋_GB2312" w:eastAsia="仿宋_GB2312" w:cs="仿宋_GB2312"/>
            <w:b w:val="0"/>
            <w:bCs w:val="0"/>
            <w:color w:val="000000"/>
            <w:sz w:val="32"/>
            <w:szCs w:val="32"/>
            <w:u w:val="none"/>
            <w:lang w:eastAsia="zh-CN"/>
          </w:rPr>
          <w:delText>）</w:delText>
        </w:r>
      </w:del>
      <w:del w:id="42" w:author="Administrator" w:date="2024-04-11T10:55:10Z">
        <w:r>
          <w:rPr>
            <w:rFonts w:hint="eastAsia" w:ascii="仿宋_GB2312" w:hAnsi="仿宋_GB2312" w:eastAsia="仿宋_GB2312" w:cs="仿宋_GB2312"/>
            <w:color w:val="000000"/>
            <w:sz w:val="32"/>
            <w:szCs w:val="32"/>
            <w:u w:val="none"/>
          </w:rPr>
          <w:delText>等</w:delText>
        </w:r>
      </w:del>
      <w:del w:id="43" w:author="Administrator" w:date="2024-04-11T10:55:10Z">
        <w:r>
          <w:rPr>
            <w:rFonts w:hint="eastAsia" w:ascii="仿宋_GB2312" w:eastAsia="仿宋_GB2312" w:cs="仿宋_GB2312"/>
            <w:color w:val="000000"/>
            <w:sz w:val="32"/>
            <w:szCs w:val="32"/>
            <w:u w:val="none"/>
          </w:rPr>
          <w:delText>有关</w:delText>
        </w:r>
      </w:del>
      <w:del w:id="44" w:author="Administrator" w:date="2024-04-11T10:55:10Z">
        <w:r>
          <w:rPr>
            <w:rFonts w:hint="eastAsia" w:ascii="仿宋_GB2312" w:eastAsia="仿宋_GB2312" w:cs="仿宋_GB2312"/>
            <w:color w:val="000000"/>
            <w:sz w:val="32"/>
            <w:szCs w:val="32"/>
            <w:u w:val="none"/>
            <w:lang w:eastAsia="zh-CN"/>
          </w:rPr>
          <w:delText>文件</w:delText>
        </w:r>
      </w:del>
      <w:del w:id="45" w:author="Administrator" w:date="2024-04-11T10:55:10Z">
        <w:r>
          <w:rPr>
            <w:rFonts w:hint="eastAsia" w:ascii="仿宋_GB2312" w:eastAsia="仿宋_GB2312" w:cs="仿宋_GB2312"/>
            <w:color w:val="000000"/>
            <w:sz w:val="32"/>
            <w:szCs w:val="32"/>
            <w:u w:val="none"/>
          </w:rPr>
          <w:delText>规定，</w:delText>
        </w:r>
      </w:del>
      <w:del w:id="46" w:author="Administrator" w:date="2024-04-11T10:55:10Z">
        <w:r>
          <w:rPr>
            <w:rFonts w:hint="eastAsia" w:ascii="仿宋_GB2312" w:eastAsia="仿宋_GB2312"/>
            <w:color w:val="000000"/>
            <w:sz w:val="32"/>
            <w:szCs w:val="32"/>
          </w:rPr>
          <w:delText>现将瓯海区第</w:delText>
        </w:r>
      </w:del>
      <w:del w:id="47" w:author="Administrator" w:date="2024-04-11T10:55:10Z">
        <w:r>
          <w:rPr>
            <w:rFonts w:hint="eastAsia" w:ascii="仿宋_GB2312" w:eastAsia="仿宋_GB2312"/>
            <w:color w:val="000000"/>
            <w:sz w:val="32"/>
            <w:szCs w:val="32"/>
            <w:lang w:eastAsia="zh-CN"/>
          </w:rPr>
          <w:delText>五</w:delText>
        </w:r>
      </w:del>
      <w:del w:id="48" w:author="Administrator" w:date="2024-04-11T10:55:10Z">
        <w:r>
          <w:rPr>
            <w:rFonts w:hint="eastAsia" w:ascii="仿宋_GB2312" w:eastAsia="仿宋_GB2312"/>
            <w:color w:val="000000"/>
            <w:sz w:val="32"/>
            <w:szCs w:val="32"/>
          </w:rPr>
          <w:delText>批人才住房配售认购方案</w:delText>
        </w:r>
      </w:del>
      <w:del w:id="49" w:author="Administrator" w:date="2024-04-11T10:55:10Z">
        <w:r>
          <w:rPr>
            <w:rFonts w:hint="eastAsia" w:ascii="仿宋_GB2312" w:eastAsia="仿宋_GB2312"/>
            <w:color w:val="000000"/>
            <w:sz w:val="32"/>
            <w:szCs w:val="32"/>
            <w:lang w:eastAsia="zh-CN"/>
          </w:rPr>
          <w:delText>通</w:delText>
        </w:r>
      </w:del>
      <w:del w:id="50" w:author="Administrator" w:date="2024-04-11T10:55:10Z">
        <w:r>
          <w:rPr>
            <w:rFonts w:hint="eastAsia" w:ascii="仿宋_GB2312" w:eastAsia="仿宋_GB2312"/>
            <w:color w:val="000000"/>
            <w:sz w:val="32"/>
            <w:szCs w:val="32"/>
          </w:rPr>
          <w:delText>告如下：</w:delText>
        </w:r>
      </w:del>
    </w:p>
    <w:p>
      <w:pPr>
        <w:widowControl/>
        <w:spacing w:line="560" w:lineRule="exact"/>
        <w:ind w:firstLine="640" w:firstLineChars="200"/>
        <w:rPr>
          <w:del w:id="51" w:author="Administrator" w:date="2024-04-11T10:55:10Z"/>
          <w:rFonts w:hint="eastAsia" w:ascii="黑体" w:hAnsi="黑体" w:eastAsia="黑体"/>
          <w:sz w:val="32"/>
          <w:szCs w:val="32"/>
        </w:rPr>
      </w:pPr>
      <w:del w:id="52" w:author="Administrator" w:date="2024-04-11T10:55:10Z">
        <w:r>
          <w:rPr>
            <w:rFonts w:hint="eastAsia" w:ascii="黑体" w:hAnsi="黑体" w:eastAsia="黑体"/>
            <w:sz w:val="32"/>
            <w:szCs w:val="32"/>
          </w:rPr>
          <w:delText>一、认购方式</w:delText>
        </w:r>
      </w:del>
    </w:p>
    <w:p>
      <w:pPr>
        <w:widowControl/>
        <w:spacing w:line="560" w:lineRule="exact"/>
        <w:ind w:firstLine="640" w:firstLineChars="200"/>
        <w:rPr>
          <w:del w:id="53" w:author="Administrator" w:date="2024-04-11T10:55:10Z"/>
          <w:rFonts w:hint="eastAsia" w:ascii="仿宋_GB2312" w:eastAsia="仿宋_GB2312"/>
          <w:sz w:val="32"/>
          <w:szCs w:val="32"/>
        </w:rPr>
      </w:pPr>
      <w:del w:id="54" w:author="Administrator" w:date="2024-04-11T10:55:10Z">
        <w:r>
          <w:rPr>
            <w:rFonts w:hint="eastAsia" w:ascii="仿宋_GB2312" w:eastAsia="仿宋_GB2312"/>
            <w:sz w:val="32"/>
            <w:szCs w:val="32"/>
          </w:rPr>
          <w:delText>全程委托浙江省温州市中诚公证处采用公证线上摇号直播、在线选房方式进行。</w:delText>
        </w:r>
      </w:del>
    </w:p>
    <w:p>
      <w:pPr>
        <w:widowControl/>
        <w:spacing w:line="560" w:lineRule="exact"/>
        <w:ind w:firstLine="640" w:firstLineChars="200"/>
        <w:rPr>
          <w:del w:id="55" w:author="Administrator" w:date="2024-04-11T10:55:10Z"/>
          <w:rStyle w:val="8"/>
          <w:rFonts w:hint="eastAsia" w:ascii="黑体" w:hAnsi="黑体" w:eastAsia="黑体"/>
          <w:b w:val="0"/>
          <w:bCs w:val="0"/>
        </w:rPr>
      </w:pPr>
      <w:del w:id="56" w:author="Administrator" w:date="2024-04-11T10:55:10Z">
        <w:r>
          <w:rPr>
            <w:rStyle w:val="8"/>
            <w:rFonts w:hint="eastAsia" w:ascii="黑体" w:hAnsi="黑体" w:eastAsia="黑体"/>
            <w:b w:val="0"/>
            <w:bCs w:val="0"/>
            <w:sz w:val="32"/>
            <w:szCs w:val="32"/>
          </w:rPr>
          <w:delText>二、认购时间</w:delText>
        </w:r>
      </w:del>
    </w:p>
    <w:p>
      <w:pPr>
        <w:widowControl/>
        <w:spacing w:line="560" w:lineRule="exact"/>
        <w:ind w:firstLine="640" w:firstLineChars="200"/>
        <w:rPr>
          <w:del w:id="57" w:author="Administrator" w:date="2024-04-11T10:55:10Z"/>
          <w:rFonts w:hint="eastAsia" w:ascii="仿宋_GB2312" w:eastAsia="仿宋_GB2312"/>
          <w:color w:val="000000" w:themeColor="text1"/>
        </w:rPr>
      </w:pPr>
      <w:del w:id="58" w:author="Administrator" w:date="2024-04-11T10:55:10Z">
        <w:r>
          <w:rPr>
            <w:rStyle w:val="8"/>
            <w:rFonts w:hint="eastAsia" w:ascii="仿宋_GB2312" w:hAnsi="黑体" w:eastAsia="仿宋_GB2312"/>
            <w:b w:val="0"/>
            <w:bCs w:val="0"/>
            <w:sz w:val="32"/>
            <w:szCs w:val="32"/>
          </w:rPr>
          <w:delText>（一）摇号直播：</w:delText>
        </w:r>
      </w:del>
      <w:del w:id="59" w:author="Administrator" w:date="2024-04-11T10:55:10Z">
        <w:r>
          <w:rPr>
            <w:rFonts w:hint="eastAsia" w:ascii="仿宋_GB2312" w:eastAsia="仿宋_GB2312"/>
            <w:color w:val="000000" w:themeColor="text1"/>
            <w:sz w:val="32"/>
            <w:szCs w:val="32"/>
          </w:rPr>
          <w:delText>202</w:delText>
        </w:r>
      </w:del>
      <w:del w:id="60" w:author="Administrator" w:date="2024-04-11T10:55:10Z">
        <w:r>
          <w:rPr>
            <w:rFonts w:hint="eastAsia" w:ascii="仿宋_GB2312" w:eastAsia="仿宋_GB2312"/>
            <w:color w:val="000000" w:themeColor="text1"/>
            <w:sz w:val="32"/>
            <w:szCs w:val="32"/>
            <w:lang w:val="en-US" w:eastAsia="zh-CN"/>
          </w:rPr>
          <w:delText>4</w:delText>
        </w:r>
      </w:del>
      <w:del w:id="61" w:author="Administrator" w:date="2024-04-11T10:55:10Z">
        <w:r>
          <w:rPr>
            <w:rFonts w:hint="eastAsia" w:ascii="仿宋_GB2312" w:eastAsia="仿宋_GB2312"/>
            <w:color w:val="000000" w:themeColor="text1"/>
            <w:sz w:val="32"/>
            <w:szCs w:val="32"/>
          </w:rPr>
          <w:delText>年</w:delText>
        </w:r>
      </w:del>
      <w:del w:id="62" w:author="Administrator" w:date="2024-04-11T10:55:10Z">
        <w:r>
          <w:rPr>
            <w:rFonts w:hint="eastAsia" w:ascii="仿宋_GB2312" w:eastAsia="仿宋_GB2312"/>
            <w:color w:val="000000" w:themeColor="text1"/>
            <w:sz w:val="32"/>
            <w:szCs w:val="32"/>
            <w:lang w:val="en-US" w:eastAsia="zh-CN"/>
          </w:rPr>
          <w:delText>4</w:delText>
        </w:r>
      </w:del>
      <w:del w:id="63" w:author="Administrator" w:date="2024-04-11T10:55:10Z">
        <w:r>
          <w:rPr>
            <w:rFonts w:hint="eastAsia" w:ascii="仿宋_GB2312" w:eastAsia="仿宋_GB2312"/>
            <w:color w:val="000000" w:themeColor="text1"/>
            <w:sz w:val="32"/>
            <w:szCs w:val="32"/>
          </w:rPr>
          <w:delText>月</w:delText>
        </w:r>
      </w:del>
      <w:del w:id="64" w:author="Administrator" w:date="2024-04-11T10:55:10Z">
        <w:r>
          <w:rPr>
            <w:rFonts w:hint="eastAsia" w:ascii="仿宋_GB2312" w:eastAsia="仿宋_GB2312"/>
            <w:color w:val="000000" w:themeColor="text1"/>
            <w:sz w:val="32"/>
            <w:szCs w:val="32"/>
            <w:lang w:val="en-US" w:eastAsia="zh-CN"/>
          </w:rPr>
          <w:delText>17</w:delText>
        </w:r>
      </w:del>
      <w:del w:id="65" w:author="Administrator" w:date="2024-04-11T10:55:10Z">
        <w:r>
          <w:rPr>
            <w:rFonts w:hint="eastAsia" w:ascii="仿宋_GB2312" w:eastAsia="仿宋_GB2312"/>
            <w:color w:val="000000" w:themeColor="text1"/>
            <w:sz w:val="32"/>
            <w:szCs w:val="32"/>
          </w:rPr>
          <w:delText>日上午9:</w:delText>
        </w:r>
      </w:del>
      <w:del w:id="66" w:author="Administrator" w:date="2024-04-11T10:55:10Z">
        <w:r>
          <w:rPr>
            <w:rFonts w:hint="eastAsia" w:ascii="仿宋_GB2312" w:eastAsia="仿宋_GB2312"/>
            <w:color w:val="000000" w:themeColor="text1"/>
            <w:sz w:val="32"/>
            <w:szCs w:val="32"/>
            <w:lang w:val="en-US" w:eastAsia="zh-CN"/>
          </w:rPr>
          <w:delText>0</w:delText>
        </w:r>
      </w:del>
      <w:del w:id="67" w:author="Administrator" w:date="2024-04-11T10:55:10Z">
        <w:r>
          <w:rPr>
            <w:rFonts w:hint="eastAsia" w:ascii="仿宋_GB2312" w:eastAsia="仿宋_GB2312"/>
            <w:color w:val="000000" w:themeColor="text1"/>
            <w:sz w:val="32"/>
            <w:szCs w:val="32"/>
          </w:rPr>
          <w:delText xml:space="preserve">0。 </w:delText>
        </w:r>
      </w:del>
    </w:p>
    <w:p>
      <w:pPr>
        <w:widowControl/>
        <w:spacing w:line="560" w:lineRule="exact"/>
        <w:ind w:firstLine="640" w:firstLineChars="200"/>
        <w:rPr>
          <w:del w:id="68" w:author="Administrator" w:date="2024-04-11T10:55:10Z"/>
          <w:rFonts w:hint="eastAsia" w:ascii="仿宋_GB2312" w:eastAsia="仿宋_GB2312"/>
          <w:sz w:val="32"/>
          <w:szCs w:val="32"/>
        </w:rPr>
      </w:pPr>
      <w:del w:id="69" w:author="Administrator" w:date="2024-04-11T10:55:10Z">
        <w:r>
          <w:rPr>
            <w:rStyle w:val="8"/>
            <w:rFonts w:hint="eastAsia" w:ascii="仿宋_GB2312" w:hAnsi="黑体" w:eastAsia="仿宋_GB2312"/>
            <w:b w:val="0"/>
            <w:bCs w:val="0"/>
            <w:color w:val="000000" w:themeColor="text1"/>
            <w:sz w:val="32"/>
            <w:szCs w:val="32"/>
          </w:rPr>
          <w:delText>（二）在线选房：</w:delText>
        </w:r>
      </w:del>
      <w:del w:id="70" w:author="Administrator" w:date="2024-04-11T10:55:10Z">
        <w:r>
          <w:rPr>
            <w:rFonts w:hint="eastAsia" w:ascii="仿宋_GB2312" w:eastAsia="仿宋_GB2312"/>
            <w:color w:val="000000" w:themeColor="text1"/>
            <w:sz w:val="32"/>
            <w:szCs w:val="32"/>
          </w:rPr>
          <w:delText>202</w:delText>
        </w:r>
      </w:del>
      <w:del w:id="71" w:author="Administrator" w:date="2024-04-11T10:55:10Z">
        <w:r>
          <w:rPr>
            <w:rFonts w:hint="eastAsia" w:ascii="仿宋_GB2312" w:eastAsia="仿宋_GB2312"/>
            <w:color w:val="000000" w:themeColor="text1"/>
            <w:sz w:val="32"/>
            <w:szCs w:val="32"/>
            <w:lang w:val="en-US" w:eastAsia="zh-CN"/>
          </w:rPr>
          <w:delText>4</w:delText>
        </w:r>
      </w:del>
      <w:del w:id="72" w:author="Administrator" w:date="2024-04-11T10:55:10Z">
        <w:r>
          <w:rPr>
            <w:rFonts w:hint="eastAsia" w:ascii="仿宋_GB2312" w:eastAsia="仿宋_GB2312"/>
            <w:color w:val="000000" w:themeColor="text1"/>
            <w:sz w:val="32"/>
            <w:szCs w:val="32"/>
          </w:rPr>
          <w:delText>年</w:delText>
        </w:r>
      </w:del>
      <w:del w:id="73" w:author="Administrator" w:date="2024-04-11T10:55:10Z">
        <w:r>
          <w:rPr>
            <w:rFonts w:hint="eastAsia" w:ascii="仿宋_GB2312" w:eastAsia="仿宋_GB2312"/>
            <w:color w:val="000000" w:themeColor="text1"/>
            <w:sz w:val="32"/>
            <w:szCs w:val="32"/>
            <w:lang w:val="en-US" w:eastAsia="zh-CN"/>
          </w:rPr>
          <w:delText>4</w:delText>
        </w:r>
      </w:del>
      <w:del w:id="74" w:author="Administrator" w:date="2024-04-11T10:55:10Z">
        <w:r>
          <w:rPr>
            <w:rFonts w:hint="eastAsia" w:ascii="仿宋_GB2312" w:eastAsia="仿宋_GB2312"/>
            <w:color w:val="000000" w:themeColor="text1"/>
            <w:sz w:val="32"/>
            <w:szCs w:val="32"/>
          </w:rPr>
          <w:delText>月</w:delText>
        </w:r>
      </w:del>
      <w:del w:id="75" w:author="Administrator" w:date="2024-04-11T10:55:10Z">
        <w:r>
          <w:rPr>
            <w:rFonts w:hint="eastAsia" w:ascii="仿宋_GB2312" w:eastAsia="仿宋_GB2312"/>
            <w:color w:val="000000" w:themeColor="text1"/>
            <w:sz w:val="32"/>
            <w:szCs w:val="32"/>
            <w:lang w:val="en-US" w:eastAsia="zh-CN"/>
          </w:rPr>
          <w:delText>18</w:delText>
        </w:r>
      </w:del>
      <w:del w:id="76" w:author="Administrator" w:date="2024-04-11T10:55:10Z">
        <w:r>
          <w:rPr>
            <w:rFonts w:hint="eastAsia" w:ascii="仿宋_GB2312" w:eastAsia="仿宋_GB2312"/>
            <w:color w:val="000000" w:themeColor="text1"/>
            <w:sz w:val="32"/>
            <w:szCs w:val="32"/>
          </w:rPr>
          <w:delText>日下午1</w:delText>
        </w:r>
      </w:del>
      <w:del w:id="77" w:author="Administrator" w:date="2024-04-11T10:55:10Z">
        <w:r>
          <w:rPr>
            <w:rFonts w:hint="eastAsia" w:ascii="仿宋_GB2312" w:eastAsia="仿宋_GB2312"/>
            <w:color w:val="000000" w:themeColor="text1"/>
            <w:sz w:val="32"/>
            <w:szCs w:val="32"/>
            <w:lang w:val="en-US" w:eastAsia="zh-CN"/>
          </w:rPr>
          <w:delText>5</w:delText>
        </w:r>
      </w:del>
      <w:del w:id="78" w:author="Administrator" w:date="2024-04-11T10:55:10Z">
        <w:r>
          <w:rPr>
            <w:rFonts w:hint="eastAsia" w:ascii="仿宋_GB2312" w:eastAsia="仿宋_GB2312"/>
            <w:color w:val="000000" w:themeColor="text1"/>
            <w:sz w:val="32"/>
            <w:szCs w:val="32"/>
          </w:rPr>
          <w:delText>:</w:delText>
        </w:r>
      </w:del>
      <w:del w:id="79" w:author="Administrator" w:date="2024-04-11T10:55:10Z">
        <w:r>
          <w:rPr>
            <w:rFonts w:hint="eastAsia" w:ascii="仿宋_GB2312" w:eastAsia="仿宋_GB2312"/>
            <w:color w:val="000000" w:themeColor="text1"/>
            <w:sz w:val="32"/>
            <w:szCs w:val="32"/>
            <w:lang w:val="en-US" w:eastAsia="zh-CN"/>
          </w:rPr>
          <w:delText>0</w:delText>
        </w:r>
      </w:del>
      <w:del w:id="80" w:author="Administrator" w:date="2024-04-11T10:55:10Z">
        <w:r>
          <w:rPr>
            <w:rFonts w:hint="eastAsia" w:ascii="仿宋_GB2312" w:eastAsia="仿宋_GB2312"/>
            <w:color w:val="000000" w:themeColor="text1"/>
            <w:sz w:val="32"/>
            <w:szCs w:val="32"/>
          </w:rPr>
          <w:delText>0。</w:delText>
        </w:r>
      </w:del>
      <w:del w:id="81" w:author="Administrator" w:date="2024-04-11T10:55:10Z">
        <w:r>
          <w:rPr>
            <w:rFonts w:hint="eastAsia" w:ascii="仿宋_GB2312" w:eastAsia="仿宋_GB2312"/>
            <w:sz w:val="32"/>
            <w:szCs w:val="32"/>
          </w:rPr>
          <w:delText xml:space="preserve"> </w:delText>
        </w:r>
      </w:del>
    </w:p>
    <w:p>
      <w:pPr>
        <w:widowControl/>
        <w:spacing w:line="560" w:lineRule="exact"/>
        <w:ind w:firstLine="640" w:firstLineChars="200"/>
        <w:rPr>
          <w:del w:id="82" w:author="Administrator" w:date="2024-04-11T10:55:10Z"/>
          <w:rFonts w:hint="eastAsia" w:ascii="黑体" w:hAnsi="黑体" w:eastAsia="黑体"/>
          <w:sz w:val="32"/>
          <w:szCs w:val="32"/>
        </w:rPr>
      </w:pPr>
      <w:del w:id="83" w:author="Administrator" w:date="2024-04-11T10:55:10Z">
        <w:r>
          <w:rPr>
            <w:rFonts w:hint="eastAsia" w:ascii="黑体" w:hAnsi="黑体" w:eastAsia="黑体"/>
            <w:sz w:val="32"/>
            <w:szCs w:val="32"/>
          </w:rPr>
          <w:delText>三、认购对象</w:delText>
        </w:r>
      </w:del>
    </w:p>
    <w:p>
      <w:pPr>
        <w:widowControl/>
        <w:spacing w:line="560" w:lineRule="exact"/>
        <w:ind w:firstLine="640" w:firstLineChars="200"/>
        <w:rPr>
          <w:del w:id="84" w:author="Administrator" w:date="2024-04-11T10:55:10Z"/>
          <w:rStyle w:val="8"/>
          <w:rFonts w:hint="eastAsia" w:ascii="仿宋_GB2312" w:hAnsi="黑体" w:eastAsia="仿宋_GB2312"/>
          <w:b w:val="0"/>
          <w:bCs w:val="0"/>
          <w:sz w:val="32"/>
          <w:szCs w:val="32"/>
          <w:highlight w:val="none"/>
        </w:rPr>
      </w:pPr>
      <w:del w:id="85" w:author="Administrator" w:date="2024-04-11T10:55:10Z">
        <w:r>
          <w:rPr>
            <w:rFonts w:hint="eastAsia" w:ascii="仿宋_GB2312" w:eastAsia="仿宋_GB2312"/>
            <w:sz w:val="32"/>
            <w:szCs w:val="32"/>
          </w:rPr>
          <w:delText>经审核符合配售资格条件</w:delText>
        </w:r>
      </w:del>
      <w:del w:id="86" w:author="Administrator" w:date="2024-04-11T10:55:10Z">
        <w:r>
          <w:rPr>
            <w:rFonts w:hint="default" w:ascii="仿宋_GB2312" w:eastAsia="仿宋_GB2312"/>
            <w:sz w:val="32"/>
            <w:szCs w:val="32"/>
            <w:highlight w:val="none"/>
          </w:rPr>
          <w:delText>的</w:delText>
        </w:r>
      </w:del>
      <w:del w:id="87" w:author="Administrator" w:date="2024-04-11T10:55:10Z">
        <w:r>
          <w:rPr>
            <w:rFonts w:hint="eastAsia" w:ascii="仿宋_GB2312" w:eastAsia="仿宋_GB2312"/>
            <w:sz w:val="32"/>
            <w:szCs w:val="32"/>
            <w:highlight w:val="none"/>
            <w:lang w:eastAsia="zh-CN"/>
          </w:rPr>
          <w:delText>申购人</w:delText>
        </w:r>
      </w:del>
      <w:del w:id="88" w:author="Administrator" w:date="2024-04-11T10:55:10Z">
        <w:r>
          <w:rPr>
            <w:rFonts w:hint="eastAsia" w:ascii="仿宋_GB2312" w:eastAsia="仿宋_GB2312"/>
            <w:sz w:val="32"/>
            <w:szCs w:val="32"/>
            <w:highlight w:val="none"/>
          </w:rPr>
          <w:delText>。</w:delText>
        </w:r>
      </w:del>
      <w:del w:id="89" w:author="Administrator" w:date="2024-04-11T10:55:10Z">
        <w:r>
          <w:rPr>
            <w:rFonts w:hint="eastAsia" w:ascii="仿宋_GB2312" w:eastAsia="仿宋_GB2312"/>
            <w:sz w:val="32"/>
            <w:szCs w:val="32"/>
            <w:highlight w:val="none"/>
            <w:lang w:eastAsia="zh-CN"/>
          </w:rPr>
          <w:delText>申请时的手机号码</w:delText>
        </w:r>
      </w:del>
      <w:del w:id="90" w:author="Administrator" w:date="2024-04-11T10:55:10Z">
        <w:r>
          <w:rPr>
            <w:rFonts w:hint="eastAsia" w:ascii="仿宋_GB2312" w:eastAsia="仿宋_GB2312"/>
            <w:sz w:val="32"/>
            <w:szCs w:val="32"/>
            <w:highlight w:val="none"/>
          </w:rPr>
          <w:delText>必须为本人实名认证号码，后续将作为申购人参与线上选房认购的唯一有效沟通凭证。</w:delText>
        </w:r>
      </w:del>
    </w:p>
    <w:p>
      <w:pPr>
        <w:widowControl/>
        <w:numPr>
          <w:ilvl w:val="0"/>
          <w:numId w:val="1"/>
        </w:numPr>
        <w:wordWrap w:val="0"/>
        <w:spacing w:line="560" w:lineRule="exact"/>
        <w:ind w:left="0" w:firstLine="640" w:firstLineChars="200"/>
        <w:rPr>
          <w:del w:id="91" w:author="Administrator" w:date="2024-04-11T10:55:10Z"/>
          <w:rStyle w:val="8"/>
          <w:rFonts w:hint="eastAsia" w:ascii="黑体" w:hAnsi="黑体" w:eastAsia="黑体"/>
          <w:b w:val="0"/>
          <w:sz w:val="32"/>
          <w:szCs w:val="32"/>
          <w:u w:val="none"/>
        </w:rPr>
      </w:pPr>
      <w:del w:id="92" w:author="Administrator" w:date="2024-04-11T10:55:10Z">
        <w:r>
          <w:rPr>
            <w:rStyle w:val="8"/>
            <w:rFonts w:hint="eastAsia" w:ascii="黑体" w:hAnsi="黑体" w:eastAsia="黑体"/>
            <w:b w:val="0"/>
            <w:sz w:val="32"/>
            <w:szCs w:val="32"/>
            <w:u w:val="none"/>
          </w:rPr>
          <w:delText>认购规则</w:delText>
        </w:r>
      </w:del>
    </w:p>
    <w:p>
      <w:pPr>
        <w:pStyle w:val="2"/>
        <w:wordWrap w:val="0"/>
        <w:spacing w:line="560" w:lineRule="exact"/>
        <w:ind w:left="0" w:firstLine="640" w:firstLineChars="200"/>
        <w:rPr>
          <w:del w:id="93" w:author="Administrator" w:date="2024-04-11T10:55:10Z"/>
          <w:rFonts w:hint="eastAsia" w:ascii="仿宋_GB2312" w:hAnsi="Times New Roman" w:eastAsia="仿宋_GB2312" w:cs="Times New Roman"/>
          <w:b w:val="0"/>
          <w:bCs w:val="0"/>
          <w:kern w:val="2"/>
          <w:sz w:val="32"/>
          <w:szCs w:val="32"/>
          <w:u w:val="none"/>
          <w:lang w:val="en-US" w:eastAsia="zh-CN" w:bidi="ar-SA"/>
        </w:rPr>
      </w:pPr>
      <w:del w:id="94" w:author="Administrator" w:date="2024-04-11T10:55:10Z">
        <w:r>
          <w:rPr>
            <w:rFonts w:hint="eastAsia" w:ascii="仿宋_GB2312" w:hAnsi="Times New Roman" w:eastAsia="仿宋_GB2312" w:cs="Times New Roman"/>
            <w:b w:val="0"/>
            <w:bCs w:val="0"/>
            <w:kern w:val="2"/>
            <w:sz w:val="32"/>
            <w:szCs w:val="32"/>
            <w:u w:val="none"/>
            <w:lang w:val="en-US" w:eastAsia="zh-CN" w:bidi="ar-SA"/>
          </w:rPr>
          <w:delText>（一）申购人按人才层次类别享受相应面积和折扣优惠。其中经认定的A类人才可赠送141-190㎡配售型人才住房；BC类人才享受配售140㎡面积标准的人才住房，购买价格为备案价的50%；DE类人才享受配售120㎡面积标准的人才住房，购买价格为备案价的60%；F1类人才享受配售90㎡面积标准的人才住房，购买价格为备案价的</w:delText>
        </w:r>
      </w:del>
      <w:del w:id="95" w:author="Administrator" w:date="2024-04-11T10:55:10Z">
        <w:r>
          <w:rPr>
            <w:rFonts w:hint="default" w:ascii="仿宋_GB2312" w:hAnsi="Times New Roman" w:eastAsia="仿宋_GB2312" w:cs="Times New Roman"/>
            <w:b w:val="0"/>
            <w:bCs w:val="0"/>
            <w:kern w:val="2"/>
            <w:sz w:val="32"/>
            <w:szCs w:val="32"/>
            <w:u w:val="none"/>
            <w:lang w:val="en-US" w:eastAsia="zh-CN" w:bidi="ar-SA"/>
          </w:rPr>
          <w:delText>70</w:delText>
        </w:r>
      </w:del>
      <w:del w:id="96" w:author="Administrator" w:date="2024-04-11T10:55:10Z">
        <w:r>
          <w:rPr>
            <w:rFonts w:hint="eastAsia" w:ascii="仿宋_GB2312" w:hAnsi="Times New Roman" w:eastAsia="仿宋_GB2312" w:cs="Times New Roman"/>
            <w:b w:val="0"/>
            <w:bCs w:val="0"/>
            <w:kern w:val="2"/>
            <w:sz w:val="32"/>
            <w:szCs w:val="32"/>
            <w:u w:val="none"/>
            <w:lang w:val="en-US" w:eastAsia="zh-CN" w:bidi="ar-SA"/>
          </w:rPr>
          <w:delText>%。</w:delText>
        </w:r>
      </w:del>
    </w:p>
    <w:p>
      <w:pPr>
        <w:pStyle w:val="2"/>
        <w:wordWrap w:val="0"/>
        <w:spacing w:line="560" w:lineRule="exact"/>
        <w:ind w:left="0" w:firstLine="640" w:firstLineChars="200"/>
        <w:rPr>
          <w:del w:id="97" w:author="Administrator" w:date="2024-04-11T10:55:10Z"/>
          <w:rStyle w:val="8"/>
          <w:rFonts w:hint="eastAsia" w:ascii="黑体" w:hAnsi="黑体" w:eastAsia="黑体"/>
          <w:b w:val="0"/>
          <w:sz w:val="32"/>
          <w:szCs w:val="32"/>
          <w:u w:val="none"/>
        </w:rPr>
      </w:pPr>
      <w:del w:id="98" w:author="Administrator" w:date="2024-04-11T10:55:10Z">
        <w:r>
          <w:rPr>
            <w:rFonts w:hint="eastAsia" w:hAnsi="Times New Roman" w:cs="Times New Roman"/>
            <w:b w:val="0"/>
            <w:bCs w:val="0"/>
            <w:kern w:val="2"/>
            <w:sz w:val="32"/>
            <w:szCs w:val="32"/>
            <w:u w:val="none"/>
            <w:lang w:val="en-US" w:eastAsia="zh-CN" w:bidi="ar-SA"/>
          </w:rPr>
          <w:delText>（二）</w:delText>
        </w:r>
      </w:del>
      <w:del w:id="99" w:author="Administrator" w:date="2024-04-11T10:55:10Z">
        <w:r>
          <w:rPr>
            <w:rFonts w:hint="eastAsia" w:ascii="仿宋_GB2312" w:hAnsi="Times New Roman" w:eastAsia="仿宋_GB2312" w:cs="Times New Roman"/>
            <w:b w:val="0"/>
            <w:bCs w:val="0"/>
            <w:kern w:val="2"/>
            <w:sz w:val="32"/>
            <w:szCs w:val="32"/>
            <w:u w:val="none"/>
            <w:lang w:val="en-US" w:eastAsia="zh-CN" w:bidi="ar-SA"/>
          </w:rPr>
          <w:delText>BC类人才可</w:delText>
        </w:r>
      </w:del>
      <w:del w:id="100" w:author="Administrator" w:date="2024-04-11T10:55:10Z">
        <w:r>
          <w:rPr>
            <w:rFonts w:hint="eastAsia" w:hAnsi="Times New Roman" w:cs="Times New Roman"/>
            <w:b w:val="0"/>
            <w:bCs w:val="0"/>
            <w:kern w:val="2"/>
            <w:sz w:val="32"/>
            <w:szCs w:val="32"/>
            <w:u w:val="none"/>
            <w:lang w:val="en-US" w:eastAsia="zh-CN" w:bidi="ar-SA"/>
          </w:rPr>
          <w:delText>认购</w:delText>
        </w:r>
      </w:del>
      <w:del w:id="101" w:author="Administrator" w:date="2024-04-11T10:55:10Z">
        <w:r>
          <w:rPr>
            <w:rFonts w:hint="eastAsia" w:ascii="仿宋_GB2312" w:hAnsi="Times New Roman" w:eastAsia="仿宋_GB2312" w:cs="Times New Roman"/>
            <w:b w:val="0"/>
            <w:bCs w:val="0"/>
            <w:kern w:val="2"/>
            <w:sz w:val="32"/>
            <w:szCs w:val="32"/>
            <w:u w:val="none"/>
            <w:lang w:val="en-US" w:eastAsia="zh-CN" w:bidi="ar-SA"/>
          </w:rPr>
          <w:delText>140㎡面积标准</w:delText>
        </w:r>
      </w:del>
      <w:del w:id="102" w:author="Administrator" w:date="2024-04-11T10:55:10Z">
        <w:r>
          <w:rPr>
            <w:rFonts w:hint="eastAsia" w:hAnsi="Times New Roman" w:cs="Times New Roman"/>
            <w:b w:val="0"/>
            <w:bCs w:val="0"/>
            <w:kern w:val="2"/>
            <w:sz w:val="32"/>
            <w:szCs w:val="32"/>
            <w:u w:val="none"/>
            <w:lang w:val="en-US" w:eastAsia="zh-CN" w:bidi="ar-SA"/>
          </w:rPr>
          <w:delText>的房源，也可自愿降档认购</w:delText>
        </w:r>
      </w:del>
      <w:del w:id="103" w:author="Administrator" w:date="2024-04-11T10:55:10Z">
        <w:r>
          <w:rPr>
            <w:rFonts w:hint="eastAsia" w:ascii="仿宋_GB2312" w:hAnsi="Times New Roman" w:eastAsia="仿宋_GB2312" w:cs="Times New Roman"/>
            <w:b w:val="0"/>
            <w:bCs w:val="0"/>
            <w:kern w:val="2"/>
            <w:sz w:val="32"/>
            <w:szCs w:val="32"/>
            <w:u w:val="none"/>
            <w:lang w:val="en-US" w:eastAsia="zh-CN" w:bidi="ar-SA"/>
          </w:rPr>
          <w:delText>120㎡面积标准、90㎡面积标准</w:delText>
        </w:r>
      </w:del>
      <w:del w:id="104" w:author="Administrator" w:date="2024-04-11T10:55:10Z">
        <w:r>
          <w:rPr>
            <w:rFonts w:hint="eastAsia" w:hAnsi="Times New Roman" w:cs="Times New Roman"/>
            <w:b w:val="0"/>
            <w:bCs w:val="0"/>
            <w:kern w:val="2"/>
            <w:sz w:val="32"/>
            <w:szCs w:val="32"/>
            <w:u w:val="none"/>
            <w:lang w:val="en-US" w:eastAsia="zh-CN" w:bidi="ar-SA"/>
          </w:rPr>
          <w:delText>房源</w:delText>
        </w:r>
      </w:del>
      <w:del w:id="105" w:author="Administrator" w:date="2024-04-11T10:55:10Z">
        <w:r>
          <w:rPr>
            <w:rFonts w:hint="eastAsia" w:ascii="仿宋_GB2312" w:hAnsi="Times New Roman" w:eastAsia="仿宋_GB2312" w:cs="Times New Roman"/>
            <w:b w:val="0"/>
            <w:bCs w:val="0"/>
            <w:kern w:val="2"/>
            <w:sz w:val="32"/>
            <w:szCs w:val="32"/>
            <w:u w:val="none"/>
            <w:lang w:val="en-US" w:eastAsia="zh-CN" w:bidi="ar-SA"/>
          </w:rPr>
          <w:delText>；DE类人才可</w:delText>
        </w:r>
      </w:del>
      <w:del w:id="106" w:author="Administrator" w:date="2024-04-11T10:55:10Z">
        <w:r>
          <w:rPr>
            <w:rFonts w:hint="eastAsia" w:hAnsi="Times New Roman" w:cs="Times New Roman"/>
            <w:b w:val="0"/>
            <w:bCs w:val="0"/>
            <w:kern w:val="2"/>
            <w:sz w:val="32"/>
            <w:szCs w:val="32"/>
            <w:u w:val="none"/>
            <w:lang w:val="en-US" w:eastAsia="zh-CN" w:bidi="ar-SA"/>
          </w:rPr>
          <w:delText>认购</w:delText>
        </w:r>
      </w:del>
      <w:del w:id="107" w:author="Administrator" w:date="2024-04-11T10:55:10Z">
        <w:r>
          <w:rPr>
            <w:rFonts w:hint="eastAsia" w:ascii="仿宋_GB2312" w:hAnsi="Times New Roman" w:eastAsia="仿宋_GB2312" w:cs="Times New Roman"/>
            <w:b w:val="0"/>
            <w:bCs w:val="0"/>
            <w:kern w:val="2"/>
            <w:sz w:val="32"/>
            <w:szCs w:val="32"/>
            <w:u w:val="none"/>
            <w:lang w:val="en-US" w:eastAsia="zh-CN" w:bidi="ar-SA"/>
          </w:rPr>
          <w:delText>120㎡面积标准</w:delText>
        </w:r>
      </w:del>
      <w:del w:id="108" w:author="Administrator" w:date="2024-04-11T10:55:10Z">
        <w:r>
          <w:rPr>
            <w:rFonts w:hint="eastAsia" w:hAnsi="Times New Roman" w:cs="Times New Roman"/>
            <w:b w:val="0"/>
            <w:bCs w:val="0"/>
            <w:kern w:val="2"/>
            <w:sz w:val="32"/>
            <w:szCs w:val="32"/>
            <w:u w:val="none"/>
            <w:lang w:val="en-US" w:eastAsia="zh-CN" w:bidi="ar-SA"/>
          </w:rPr>
          <w:delText>的房源，也可自愿降档认购</w:delText>
        </w:r>
      </w:del>
      <w:del w:id="109" w:author="Administrator" w:date="2024-04-11T10:55:10Z">
        <w:r>
          <w:rPr>
            <w:rFonts w:hint="eastAsia" w:ascii="仿宋_GB2312" w:hAnsi="Times New Roman" w:eastAsia="仿宋_GB2312" w:cs="Times New Roman"/>
            <w:b w:val="0"/>
            <w:bCs w:val="0"/>
            <w:kern w:val="2"/>
            <w:sz w:val="32"/>
            <w:szCs w:val="32"/>
            <w:u w:val="none"/>
            <w:lang w:val="en-US" w:eastAsia="zh-CN" w:bidi="ar-SA"/>
          </w:rPr>
          <w:delText>90㎡面积标准</w:delText>
        </w:r>
      </w:del>
      <w:del w:id="110" w:author="Administrator" w:date="2024-04-11T10:55:10Z">
        <w:r>
          <w:rPr>
            <w:rFonts w:hint="eastAsia" w:hAnsi="Times New Roman" w:cs="Times New Roman"/>
            <w:b w:val="0"/>
            <w:bCs w:val="0"/>
            <w:kern w:val="2"/>
            <w:sz w:val="32"/>
            <w:szCs w:val="32"/>
            <w:u w:val="none"/>
            <w:lang w:val="en-US" w:eastAsia="zh-CN" w:bidi="ar-SA"/>
          </w:rPr>
          <w:delText>房源</w:delText>
        </w:r>
      </w:del>
      <w:del w:id="111" w:author="Administrator" w:date="2024-04-11T10:55:10Z">
        <w:r>
          <w:rPr>
            <w:rFonts w:hint="eastAsia" w:ascii="仿宋_GB2312" w:hAnsi="Times New Roman" w:eastAsia="仿宋_GB2312" w:cs="Times New Roman"/>
            <w:b w:val="0"/>
            <w:bCs w:val="0"/>
            <w:kern w:val="2"/>
            <w:sz w:val="32"/>
            <w:szCs w:val="32"/>
            <w:u w:val="none"/>
            <w:lang w:val="en-US" w:eastAsia="zh-CN" w:bidi="ar-SA"/>
          </w:rPr>
          <w:delText>；F1类人才可</w:delText>
        </w:r>
      </w:del>
      <w:del w:id="112" w:author="Administrator" w:date="2024-04-11T10:55:10Z">
        <w:r>
          <w:rPr>
            <w:rFonts w:hint="eastAsia" w:hAnsi="Times New Roman" w:cs="Times New Roman"/>
            <w:b w:val="0"/>
            <w:bCs w:val="0"/>
            <w:kern w:val="2"/>
            <w:sz w:val="32"/>
            <w:szCs w:val="32"/>
            <w:u w:val="none"/>
            <w:lang w:val="en-US" w:eastAsia="zh-CN" w:bidi="ar-SA"/>
          </w:rPr>
          <w:delText>认购</w:delText>
        </w:r>
      </w:del>
      <w:del w:id="113" w:author="Administrator" w:date="2024-04-11T10:55:10Z">
        <w:r>
          <w:rPr>
            <w:rFonts w:hint="eastAsia" w:ascii="仿宋_GB2312" w:hAnsi="Times New Roman" w:eastAsia="仿宋_GB2312" w:cs="Times New Roman"/>
            <w:b w:val="0"/>
            <w:bCs w:val="0"/>
            <w:kern w:val="2"/>
            <w:sz w:val="32"/>
            <w:szCs w:val="32"/>
            <w:u w:val="none"/>
            <w:lang w:val="en-US" w:eastAsia="zh-CN" w:bidi="ar-SA"/>
          </w:rPr>
          <w:delText>90㎡面积标准的</w:delText>
        </w:r>
      </w:del>
      <w:del w:id="114" w:author="Administrator" w:date="2024-04-11T10:55:10Z">
        <w:r>
          <w:rPr>
            <w:rFonts w:hint="eastAsia" w:hAnsi="Times New Roman" w:cs="Times New Roman"/>
            <w:b w:val="0"/>
            <w:bCs w:val="0"/>
            <w:kern w:val="2"/>
            <w:sz w:val="32"/>
            <w:szCs w:val="32"/>
            <w:u w:val="none"/>
            <w:lang w:val="en-US" w:eastAsia="zh-CN" w:bidi="ar-SA"/>
          </w:rPr>
          <w:delText>房源。申购人不得升档认购。</w:delText>
        </w:r>
      </w:del>
    </w:p>
    <w:p>
      <w:pPr>
        <w:pStyle w:val="2"/>
        <w:keepNext w:val="0"/>
        <w:keepLines w:val="0"/>
        <w:pageBreakBefore w:val="0"/>
        <w:numPr>
          <w:ilvl w:val="0"/>
          <w:numId w:val="0"/>
        </w:numPr>
        <w:kinsoku/>
        <w:wordWrap w:val="0"/>
        <w:overflowPunct/>
        <w:topLinePunct w:val="0"/>
        <w:autoSpaceDE/>
        <w:autoSpaceDN/>
        <w:bidi w:val="0"/>
        <w:spacing w:line="560" w:lineRule="exact"/>
        <w:ind w:left="0" w:leftChars="0" w:firstLine="640" w:firstLineChars="200"/>
        <w:textAlignment w:val="auto"/>
        <w:rPr>
          <w:del w:id="115" w:author="Administrator" w:date="2024-04-11T10:55:10Z"/>
          <w:rFonts w:hint="eastAsia" w:hAnsi="Times New Roman" w:cs="Times New Roman"/>
          <w:b w:val="0"/>
          <w:bCs w:val="0"/>
          <w:kern w:val="2"/>
          <w:sz w:val="32"/>
          <w:szCs w:val="32"/>
          <w:u w:val="none"/>
          <w:lang w:val="en-US" w:eastAsia="zh-CN" w:bidi="ar-SA"/>
        </w:rPr>
      </w:pPr>
      <w:del w:id="116" w:author="Administrator" w:date="2024-04-11T10:55:10Z">
        <w:r>
          <w:rPr>
            <w:rFonts w:hint="eastAsia" w:hAnsi="Times New Roman" w:cs="Times New Roman"/>
            <w:b w:val="0"/>
            <w:bCs w:val="0"/>
            <w:kern w:val="2"/>
            <w:sz w:val="32"/>
            <w:szCs w:val="32"/>
            <w:u w:val="none"/>
            <w:lang w:val="en-US" w:eastAsia="zh-CN" w:bidi="ar-SA"/>
          </w:rPr>
          <w:delText>（三）</w:delText>
        </w:r>
      </w:del>
      <w:del w:id="117" w:author="Administrator" w:date="2024-04-11T10:55:10Z">
        <w:r>
          <w:rPr>
            <w:rFonts w:hint="eastAsia" w:ascii="仿宋_GB2312" w:hAnsi="Times New Roman" w:eastAsia="仿宋_GB2312" w:cs="Times New Roman"/>
            <w:b w:val="0"/>
            <w:bCs w:val="0"/>
            <w:kern w:val="2"/>
            <w:sz w:val="32"/>
            <w:szCs w:val="32"/>
            <w:u w:val="none"/>
            <w:lang w:val="en-US" w:eastAsia="zh-CN" w:bidi="ar-SA"/>
          </w:rPr>
          <w:delText>申</w:delText>
        </w:r>
      </w:del>
      <w:del w:id="118" w:author="Administrator" w:date="2024-04-11T10:55:10Z">
        <w:r>
          <w:rPr>
            <w:rFonts w:hint="eastAsia" w:hAnsi="Times New Roman" w:cs="Times New Roman"/>
            <w:b w:val="0"/>
            <w:bCs w:val="0"/>
            <w:kern w:val="2"/>
            <w:sz w:val="32"/>
            <w:szCs w:val="32"/>
            <w:u w:val="none"/>
            <w:lang w:val="en-US" w:eastAsia="zh-CN" w:bidi="ar-SA"/>
          </w:rPr>
          <w:delText>购</w:delText>
        </w:r>
      </w:del>
      <w:del w:id="119" w:author="Administrator" w:date="2024-04-11T10:55:10Z">
        <w:r>
          <w:rPr>
            <w:rFonts w:hint="eastAsia" w:ascii="仿宋_GB2312" w:hAnsi="Times New Roman" w:eastAsia="仿宋_GB2312" w:cs="Times New Roman"/>
            <w:b w:val="0"/>
            <w:bCs w:val="0"/>
            <w:kern w:val="2"/>
            <w:sz w:val="32"/>
            <w:szCs w:val="32"/>
            <w:u w:val="none"/>
            <w:lang w:val="en-US" w:eastAsia="zh-CN" w:bidi="ar-SA"/>
          </w:rPr>
          <w:delText>人</w:delText>
        </w:r>
      </w:del>
      <w:del w:id="120" w:author="Administrator" w:date="2024-04-11T10:55:10Z">
        <w:r>
          <w:rPr>
            <w:rFonts w:hint="eastAsia" w:hAnsi="Times New Roman" w:cs="Times New Roman"/>
            <w:b w:val="0"/>
            <w:bCs w:val="0"/>
            <w:kern w:val="2"/>
            <w:sz w:val="32"/>
            <w:szCs w:val="32"/>
            <w:u w:val="none"/>
            <w:lang w:val="en-US" w:eastAsia="zh-CN" w:bidi="ar-SA"/>
          </w:rPr>
          <w:delText>认</w:delText>
        </w:r>
      </w:del>
      <w:del w:id="121" w:author="Administrator" w:date="2024-04-11T10:55:10Z">
        <w:r>
          <w:rPr>
            <w:rFonts w:hint="eastAsia" w:ascii="仿宋_GB2312" w:hAnsi="Times New Roman" w:eastAsia="仿宋_GB2312" w:cs="Times New Roman"/>
            <w:b w:val="0"/>
            <w:bCs w:val="0"/>
            <w:kern w:val="2"/>
            <w:sz w:val="32"/>
            <w:szCs w:val="32"/>
            <w:u w:val="none"/>
            <w:lang w:val="en-US" w:eastAsia="zh-CN" w:bidi="ar-SA"/>
          </w:rPr>
          <w:delText>购的人才住房面积超</w:delText>
        </w:r>
      </w:del>
      <w:del w:id="122" w:author="Administrator" w:date="2024-04-11T10:55:10Z">
        <w:r>
          <w:rPr>
            <w:rFonts w:hint="eastAsia" w:hAnsi="Times New Roman" w:cs="Times New Roman"/>
            <w:b w:val="0"/>
            <w:bCs w:val="0"/>
            <w:kern w:val="2"/>
            <w:sz w:val="32"/>
            <w:szCs w:val="32"/>
            <w:u w:val="none"/>
            <w:lang w:val="en-US" w:eastAsia="zh-CN" w:bidi="ar-SA"/>
          </w:rPr>
          <w:delText>出</w:delText>
        </w:r>
      </w:del>
      <w:del w:id="123" w:author="Administrator" w:date="2024-04-11T10:55:10Z">
        <w:r>
          <w:rPr>
            <w:rFonts w:hint="eastAsia" w:ascii="仿宋_GB2312" w:hAnsi="Times New Roman" w:eastAsia="仿宋_GB2312" w:cs="Times New Roman"/>
            <w:b w:val="0"/>
            <w:bCs w:val="0"/>
            <w:kern w:val="2"/>
            <w:sz w:val="32"/>
            <w:szCs w:val="32"/>
            <w:u w:val="none"/>
            <w:lang w:val="en-US" w:eastAsia="zh-CN" w:bidi="ar-SA"/>
          </w:rPr>
          <w:delText>申请人所属层次应享受面积标准部分</w:delText>
        </w:r>
      </w:del>
      <w:del w:id="124" w:author="Administrator" w:date="2024-04-11T10:55:10Z">
        <w:r>
          <w:rPr>
            <w:rFonts w:hint="eastAsia" w:hAnsi="Times New Roman" w:cs="Times New Roman"/>
            <w:b w:val="0"/>
            <w:bCs w:val="0"/>
            <w:kern w:val="2"/>
            <w:sz w:val="32"/>
            <w:szCs w:val="32"/>
            <w:u w:val="none"/>
            <w:lang w:val="en-US" w:eastAsia="zh-CN" w:bidi="ar-SA"/>
          </w:rPr>
          <w:delText>时，超出部分的面积按照备案价100%计收购房款。</w:delText>
        </w:r>
      </w:del>
    </w:p>
    <w:p>
      <w:pPr>
        <w:pStyle w:val="2"/>
        <w:keepNext w:val="0"/>
        <w:keepLines w:val="0"/>
        <w:pageBreakBefore w:val="0"/>
        <w:kinsoku/>
        <w:wordWrap w:val="0"/>
        <w:overflowPunct/>
        <w:topLinePunct w:val="0"/>
        <w:autoSpaceDE/>
        <w:autoSpaceDN/>
        <w:bidi w:val="0"/>
        <w:spacing w:line="560" w:lineRule="exact"/>
        <w:ind w:left="0" w:leftChars="0" w:firstLine="640" w:firstLineChars="200"/>
        <w:textAlignment w:val="auto"/>
        <w:rPr>
          <w:del w:id="125" w:author="Administrator" w:date="2024-04-11T10:55:10Z"/>
          <w:rFonts w:hint="eastAsia" w:ascii="仿宋_GB2312" w:hAnsi="Times New Roman" w:eastAsia="仿宋_GB2312" w:cs="Times New Roman"/>
          <w:b w:val="0"/>
          <w:bCs w:val="0"/>
          <w:kern w:val="2"/>
          <w:sz w:val="32"/>
          <w:szCs w:val="32"/>
          <w:u w:val="none"/>
          <w:lang w:val="en-US" w:eastAsia="zh-CN" w:bidi="ar-SA"/>
        </w:rPr>
      </w:pPr>
      <w:del w:id="126" w:author="Administrator" w:date="2024-04-11T10:55:10Z">
        <w:r>
          <w:rPr>
            <w:rFonts w:hint="eastAsia" w:ascii="仿宋_GB2312" w:hAnsi="Times New Roman" w:eastAsia="仿宋_GB2312" w:cs="Times New Roman"/>
            <w:b w:val="0"/>
            <w:bCs w:val="0"/>
            <w:kern w:val="2"/>
            <w:sz w:val="32"/>
            <w:szCs w:val="32"/>
            <w:u w:val="none"/>
            <w:lang w:val="en-US" w:eastAsia="zh-CN" w:bidi="ar-SA"/>
          </w:rPr>
          <w:delText>（</w:delText>
        </w:r>
      </w:del>
      <w:del w:id="127" w:author="Administrator" w:date="2024-04-11T10:55:10Z">
        <w:r>
          <w:rPr>
            <w:rFonts w:hint="eastAsia" w:hAnsi="Times New Roman" w:cs="Times New Roman"/>
            <w:b w:val="0"/>
            <w:bCs w:val="0"/>
            <w:kern w:val="2"/>
            <w:sz w:val="32"/>
            <w:szCs w:val="32"/>
            <w:u w:val="none"/>
            <w:lang w:val="en-US" w:eastAsia="zh-CN" w:bidi="ar-SA"/>
          </w:rPr>
          <w:delText>四</w:delText>
        </w:r>
      </w:del>
      <w:del w:id="128" w:author="Administrator" w:date="2024-04-11T10:55:10Z">
        <w:r>
          <w:rPr>
            <w:rFonts w:hint="eastAsia" w:ascii="仿宋_GB2312" w:hAnsi="Times New Roman" w:eastAsia="仿宋_GB2312" w:cs="Times New Roman"/>
            <w:b w:val="0"/>
            <w:bCs w:val="0"/>
            <w:kern w:val="2"/>
            <w:sz w:val="32"/>
            <w:szCs w:val="32"/>
            <w:u w:val="none"/>
            <w:lang w:val="en-US" w:eastAsia="zh-CN" w:bidi="ar-SA"/>
          </w:rPr>
          <w:delText>）夫妻双方均符合配售资格且共同申请的，超出人才层次应享受面积标准部分按主申</w:delText>
        </w:r>
      </w:del>
      <w:del w:id="129" w:author="Administrator" w:date="2024-04-11T10:55:10Z">
        <w:r>
          <w:rPr>
            <w:rFonts w:hint="eastAsia" w:hAnsi="Times New Roman" w:cs="Times New Roman"/>
            <w:b w:val="0"/>
            <w:bCs w:val="0"/>
            <w:kern w:val="2"/>
            <w:sz w:val="32"/>
            <w:szCs w:val="32"/>
            <w:u w:val="none"/>
            <w:lang w:val="en-US" w:eastAsia="zh-CN" w:bidi="ar-SA"/>
          </w:rPr>
          <w:delText>购</w:delText>
        </w:r>
      </w:del>
      <w:del w:id="130" w:author="Administrator" w:date="2024-04-11T10:55:10Z">
        <w:r>
          <w:rPr>
            <w:rFonts w:hint="eastAsia" w:ascii="仿宋_GB2312" w:hAnsi="Times New Roman" w:eastAsia="仿宋_GB2312" w:cs="Times New Roman"/>
            <w:b w:val="0"/>
            <w:bCs w:val="0"/>
            <w:kern w:val="2"/>
            <w:sz w:val="32"/>
            <w:szCs w:val="32"/>
            <w:u w:val="none"/>
            <w:lang w:val="en-US" w:eastAsia="zh-CN" w:bidi="ar-SA"/>
          </w:rPr>
          <w:delText>人人才层次享受折扣优惠。</w:delText>
        </w:r>
      </w:del>
    </w:p>
    <w:p>
      <w:pPr>
        <w:pStyle w:val="2"/>
        <w:widowControl/>
        <w:wordWrap w:val="0"/>
        <w:spacing w:line="560" w:lineRule="exact"/>
        <w:ind w:firstLine="640" w:firstLineChars="200"/>
        <w:rPr>
          <w:del w:id="131" w:author="Administrator" w:date="2024-04-11T10:55:10Z"/>
          <w:rStyle w:val="8"/>
          <w:rFonts w:hint="eastAsia" w:ascii="黑体" w:hAnsi="黑体" w:eastAsia="黑体"/>
          <w:b w:val="0"/>
          <w:bCs w:val="0"/>
          <w:sz w:val="32"/>
          <w:szCs w:val="32"/>
          <w:lang w:eastAsia="zh-CN"/>
        </w:rPr>
      </w:pPr>
      <w:del w:id="132" w:author="Administrator" w:date="2024-04-11T10:55:10Z">
        <w:r>
          <w:rPr>
            <w:rFonts w:hint="eastAsia" w:hAnsi="Times New Roman" w:cs="Times New Roman"/>
            <w:b w:val="0"/>
            <w:bCs w:val="0"/>
            <w:kern w:val="2"/>
            <w:sz w:val="32"/>
            <w:szCs w:val="32"/>
            <w:u w:val="none"/>
            <w:lang w:val="en-US" w:eastAsia="zh-CN" w:bidi="ar-SA"/>
          </w:rPr>
          <w:delText>（五）申购人</w:delText>
        </w:r>
      </w:del>
      <w:del w:id="133" w:author="Administrator" w:date="2024-04-11T10:55:10Z">
        <w:r>
          <w:rPr>
            <w:rFonts w:hint="eastAsia" w:ascii="仿宋_GB2312" w:hAnsi="Times New Roman" w:eastAsia="仿宋_GB2312" w:cs="Times New Roman"/>
            <w:b w:val="0"/>
            <w:bCs w:val="0"/>
            <w:kern w:val="2"/>
            <w:sz w:val="32"/>
            <w:szCs w:val="32"/>
            <w:u w:val="none"/>
            <w:lang w:val="en-US" w:eastAsia="zh-CN" w:bidi="ar-SA"/>
          </w:rPr>
          <w:delText>自愿</w:delText>
        </w:r>
      </w:del>
      <w:del w:id="134" w:author="Administrator" w:date="2024-04-11T10:55:10Z">
        <w:r>
          <w:rPr>
            <w:rFonts w:hint="eastAsia" w:hAnsi="Times New Roman" w:cs="Times New Roman"/>
            <w:b w:val="0"/>
            <w:bCs w:val="0"/>
            <w:kern w:val="2"/>
            <w:sz w:val="32"/>
            <w:szCs w:val="32"/>
            <w:u w:val="none"/>
            <w:lang w:val="en-US" w:eastAsia="zh-CN" w:bidi="ar-SA"/>
          </w:rPr>
          <w:delText>降档认</w:delText>
        </w:r>
      </w:del>
      <w:del w:id="135" w:author="Administrator" w:date="2024-04-11T10:55:10Z">
        <w:r>
          <w:rPr>
            <w:rFonts w:hint="eastAsia" w:ascii="仿宋_GB2312" w:hAnsi="Times New Roman" w:eastAsia="仿宋_GB2312" w:cs="Times New Roman"/>
            <w:b w:val="0"/>
            <w:bCs w:val="0"/>
            <w:kern w:val="2"/>
            <w:sz w:val="32"/>
            <w:szCs w:val="32"/>
            <w:u w:val="none"/>
            <w:lang w:val="en-US" w:eastAsia="zh-CN" w:bidi="ar-SA"/>
          </w:rPr>
          <w:delText>购低于本人所属人才层次类别应享受的面积标准时，按</w:delText>
        </w:r>
      </w:del>
      <w:del w:id="136" w:author="Administrator" w:date="2024-04-11T10:55:10Z">
        <w:r>
          <w:rPr>
            <w:rFonts w:hint="eastAsia" w:hAnsi="Times New Roman" w:cs="Times New Roman"/>
            <w:b w:val="0"/>
            <w:bCs w:val="0"/>
            <w:kern w:val="2"/>
            <w:sz w:val="32"/>
            <w:szCs w:val="32"/>
            <w:u w:val="none"/>
            <w:lang w:val="en-US" w:eastAsia="zh-CN" w:bidi="ar-SA"/>
          </w:rPr>
          <w:delText>降档认</w:delText>
        </w:r>
      </w:del>
      <w:del w:id="137" w:author="Administrator" w:date="2024-04-11T10:55:10Z">
        <w:r>
          <w:rPr>
            <w:rFonts w:hint="eastAsia" w:ascii="仿宋_GB2312" w:hAnsi="Times New Roman" w:eastAsia="仿宋_GB2312" w:cs="Times New Roman"/>
            <w:b w:val="0"/>
            <w:bCs w:val="0"/>
            <w:kern w:val="2"/>
            <w:sz w:val="32"/>
            <w:szCs w:val="32"/>
            <w:u w:val="none"/>
            <w:lang w:val="en-US" w:eastAsia="zh-CN" w:bidi="ar-SA"/>
          </w:rPr>
          <w:delText>购的户型面积享受对应的折扣优惠。购房款按如下原则计算：BC类人才自愿认购120㎡、90㎡面积标准的，购买价格分别为备案价的60%、70%；DE类人才自愿认购90㎡面积标准的，购买价格为备案价的70%。</w:delText>
        </w:r>
      </w:del>
      <w:del w:id="138" w:author="Administrator" w:date="2024-04-11T10:55:10Z">
        <w:r>
          <w:rPr>
            <w:rFonts w:hint="eastAsia" w:hAnsi="Times New Roman" w:cs="Times New Roman"/>
            <w:b w:val="0"/>
            <w:bCs w:val="0"/>
            <w:kern w:val="2"/>
            <w:sz w:val="32"/>
            <w:szCs w:val="32"/>
            <w:u w:val="none"/>
            <w:lang w:val="en-US" w:eastAsia="zh-CN" w:bidi="ar-SA"/>
          </w:rPr>
          <w:delText>认购后，申购人</w:delText>
        </w:r>
      </w:del>
      <w:del w:id="139" w:author="Administrator" w:date="2024-04-11T10:55:10Z">
        <w:r>
          <w:rPr>
            <w:rFonts w:hint="eastAsia" w:ascii="仿宋_GB2312" w:hAnsi="Times New Roman" w:eastAsia="仿宋_GB2312" w:cs="Times New Roman"/>
            <w:b w:val="0"/>
            <w:bCs w:val="0"/>
            <w:kern w:val="2"/>
            <w:sz w:val="32"/>
            <w:szCs w:val="32"/>
            <w:u w:val="none"/>
            <w:lang w:val="en-US" w:eastAsia="zh-CN" w:bidi="ar-SA"/>
          </w:rPr>
          <w:delText>不</w:delText>
        </w:r>
      </w:del>
      <w:del w:id="140" w:author="Administrator" w:date="2024-04-11T10:55:10Z">
        <w:r>
          <w:rPr>
            <w:rFonts w:hint="eastAsia" w:hAnsi="Times New Roman" w:cs="Times New Roman"/>
            <w:b w:val="0"/>
            <w:bCs w:val="0"/>
            <w:kern w:val="2"/>
            <w:sz w:val="32"/>
            <w:szCs w:val="32"/>
            <w:u w:val="none"/>
            <w:lang w:val="en-US" w:eastAsia="zh-CN" w:bidi="ar-SA"/>
          </w:rPr>
          <w:delText>能</w:delText>
        </w:r>
      </w:del>
      <w:del w:id="141" w:author="Administrator" w:date="2024-04-11T10:55:10Z">
        <w:r>
          <w:rPr>
            <w:rFonts w:hint="eastAsia" w:ascii="仿宋_GB2312" w:hAnsi="Times New Roman" w:eastAsia="仿宋_GB2312" w:cs="Times New Roman"/>
            <w:b w:val="0"/>
            <w:bCs w:val="0"/>
            <w:kern w:val="2"/>
            <w:sz w:val="32"/>
            <w:szCs w:val="32"/>
            <w:u w:val="none"/>
            <w:lang w:val="en-US" w:eastAsia="zh-CN" w:bidi="ar-SA"/>
          </w:rPr>
          <w:delText>以申请配售、补贴等形式</w:delText>
        </w:r>
      </w:del>
      <w:del w:id="142" w:author="Administrator" w:date="2024-04-11T10:55:10Z">
        <w:r>
          <w:rPr>
            <w:rFonts w:hint="eastAsia" w:hAnsi="Times New Roman" w:cs="Times New Roman"/>
            <w:b w:val="0"/>
            <w:bCs w:val="0"/>
            <w:kern w:val="2"/>
            <w:sz w:val="32"/>
            <w:szCs w:val="32"/>
            <w:u w:val="none"/>
            <w:lang w:val="en-US" w:eastAsia="zh-CN" w:bidi="ar-SA"/>
          </w:rPr>
          <w:delText>要求</w:delText>
        </w:r>
      </w:del>
      <w:del w:id="143" w:author="Administrator" w:date="2024-04-11T10:55:10Z">
        <w:r>
          <w:rPr>
            <w:rFonts w:hint="eastAsia" w:ascii="仿宋_GB2312" w:hAnsi="Times New Roman" w:eastAsia="仿宋_GB2312" w:cs="Times New Roman"/>
            <w:b w:val="0"/>
            <w:bCs w:val="0"/>
            <w:kern w:val="2"/>
            <w:sz w:val="32"/>
            <w:szCs w:val="32"/>
            <w:u w:val="none"/>
            <w:lang w:val="en-US" w:eastAsia="zh-CN" w:bidi="ar-SA"/>
          </w:rPr>
          <w:delText>补差。</w:delText>
        </w:r>
      </w:del>
    </w:p>
    <w:p>
      <w:pPr>
        <w:widowControl/>
        <w:spacing w:line="560" w:lineRule="exact"/>
        <w:ind w:firstLine="640" w:firstLineChars="200"/>
        <w:rPr>
          <w:del w:id="144" w:author="Administrator" w:date="2024-04-11T10:55:10Z"/>
          <w:rStyle w:val="8"/>
          <w:rFonts w:hint="eastAsia" w:ascii="黑体" w:hAnsi="黑体" w:eastAsia="黑体"/>
          <w:b w:val="0"/>
          <w:bCs w:val="0"/>
        </w:rPr>
      </w:pPr>
      <w:del w:id="145" w:author="Administrator" w:date="2024-04-11T10:55:10Z">
        <w:r>
          <w:rPr>
            <w:rStyle w:val="8"/>
            <w:rFonts w:hint="eastAsia" w:ascii="黑体" w:hAnsi="黑体" w:eastAsia="黑体"/>
            <w:b w:val="0"/>
            <w:bCs w:val="0"/>
            <w:sz w:val="32"/>
            <w:szCs w:val="32"/>
            <w:lang w:eastAsia="zh-CN"/>
          </w:rPr>
          <w:delText>五</w:delText>
        </w:r>
      </w:del>
      <w:del w:id="146" w:author="Administrator" w:date="2024-04-11T10:55:10Z">
        <w:r>
          <w:rPr>
            <w:rStyle w:val="8"/>
            <w:rFonts w:hint="eastAsia" w:ascii="黑体" w:hAnsi="黑体" w:eastAsia="黑体"/>
            <w:b w:val="0"/>
            <w:bCs w:val="0"/>
            <w:sz w:val="32"/>
            <w:szCs w:val="32"/>
          </w:rPr>
          <w:delText>、认购流程</w:delText>
        </w:r>
      </w:del>
    </w:p>
    <w:p>
      <w:pPr>
        <w:ind w:firstLine="640" w:firstLineChars="200"/>
        <w:rPr>
          <w:del w:id="147" w:author="Administrator" w:date="2024-04-11T10:55:10Z"/>
          <w:rFonts w:hint="eastAsia"/>
        </w:rPr>
      </w:pPr>
      <w:del w:id="148" w:author="Administrator" w:date="2024-04-11T10:55:10Z">
        <w:r>
          <w:rPr>
            <w:rFonts w:hint="eastAsia" w:ascii="楷体" w:hAnsi="楷体" w:eastAsia="楷体"/>
            <w:sz w:val="32"/>
            <w:szCs w:val="32"/>
          </w:rPr>
          <w:delText>（一）</w:delText>
        </w:r>
      </w:del>
      <w:del w:id="149" w:author="Administrator" w:date="2024-04-11T10:55:10Z">
        <w:r>
          <w:rPr>
            <w:rFonts w:hint="eastAsia" w:ascii="楷体" w:hAnsi="楷体" w:eastAsia="楷体"/>
            <w:sz w:val="32"/>
            <w:szCs w:val="32"/>
            <w:lang w:eastAsia="zh-CN"/>
          </w:rPr>
          <w:delText>申购</w:delText>
        </w:r>
      </w:del>
      <w:del w:id="150" w:author="Administrator" w:date="2024-04-11T10:55:10Z">
        <w:r>
          <w:rPr>
            <w:rFonts w:hint="eastAsia" w:ascii="楷体" w:hAnsi="楷体" w:eastAsia="楷体"/>
            <w:sz w:val="32"/>
            <w:szCs w:val="32"/>
          </w:rPr>
          <w:delText>确定。</w:delText>
        </w:r>
      </w:del>
      <w:del w:id="151" w:author="Administrator" w:date="2024-04-11T10:55:10Z">
        <w:r>
          <w:rPr>
            <w:rFonts w:hint="eastAsia" w:ascii="仿宋_GB2312" w:hAnsi="楷体" w:eastAsia="仿宋_GB2312"/>
            <w:sz w:val="32"/>
            <w:szCs w:val="32"/>
          </w:rPr>
          <w:delText>符合配售资格条件的申购人</w:delText>
        </w:r>
      </w:del>
      <w:del w:id="152" w:author="Administrator" w:date="2024-04-11T10:55:10Z">
        <w:r>
          <w:rPr>
            <w:rFonts w:hint="eastAsia" w:ascii="仿宋_GB2312" w:hAnsi="楷体" w:eastAsia="仿宋_GB2312"/>
            <w:sz w:val="32"/>
            <w:szCs w:val="32"/>
            <w:lang w:eastAsia="zh-CN"/>
          </w:rPr>
          <w:delText>经有关部门审核通过后即确认为参加摇号选房。</w:delText>
        </w:r>
      </w:del>
    </w:p>
    <w:p>
      <w:pPr>
        <w:widowControl/>
        <w:spacing w:line="560" w:lineRule="exact"/>
        <w:ind w:firstLine="640" w:firstLineChars="200"/>
        <w:rPr>
          <w:del w:id="153" w:author="Administrator" w:date="2024-04-11T10:55:10Z"/>
          <w:rFonts w:hint="eastAsia" w:ascii="仿宋_GB2312" w:eastAsia="仿宋_GB2312"/>
          <w:sz w:val="32"/>
          <w:szCs w:val="32"/>
        </w:rPr>
      </w:pPr>
      <w:del w:id="154" w:author="Administrator" w:date="2024-04-11T10:55:10Z">
        <w:r>
          <w:rPr>
            <w:rFonts w:hint="eastAsia" w:ascii="楷体" w:hAnsi="楷体" w:eastAsia="楷体"/>
            <w:sz w:val="32"/>
            <w:szCs w:val="32"/>
          </w:rPr>
          <w:delText>（二）摇号直播。</w:delText>
        </w:r>
      </w:del>
      <w:del w:id="155" w:author="Administrator" w:date="2024-04-11T10:55:10Z">
        <w:r>
          <w:rPr>
            <w:rFonts w:hint="eastAsia" w:ascii="仿宋_GB2312" w:eastAsia="仿宋_GB2312"/>
            <w:sz w:val="32"/>
            <w:szCs w:val="32"/>
          </w:rPr>
          <w:delText>摇号直播时间在</w:delText>
        </w:r>
      </w:del>
      <w:del w:id="156" w:author="Administrator" w:date="2024-04-11T10:55:10Z">
        <w:r>
          <w:rPr>
            <w:rFonts w:hint="eastAsia" w:ascii="仿宋_GB2312" w:hAnsi="仿宋_GB2312" w:eastAsia="仿宋_GB2312" w:cs="仿宋_GB2312"/>
            <w:sz w:val="32"/>
            <w:szCs w:val="32"/>
            <w:lang w:eastAsia="zh-CN"/>
          </w:rPr>
          <w:delText>2</w:delText>
        </w:r>
      </w:del>
      <w:del w:id="157" w:author="Administrator" w:date="2024-04-11T10:55:10Z">
        <w:r>
          <w:rPr>
            <w:rFonts w:hint="eastAsia" w:ascii="仿宋_GB2312" w:hAnsi="仿宋_GB2312" w:eastAsia="仿宋_GB2312" w:cs="仿宋_GB2312"/>
            <w:sz w:val="32"/>
            <w:szCs w:val="32"/>
            <w:lang w:val="en-US" w:eastAsia="zh-CN"/>
          </w:rPr>
          <w:delText>024</w:delText>
        </w:r>
      </w:del>
      <w:del w:id="158" w:author="Administrator" w:date="2024-04-11T10:55:10Z">
        <w:r>
          <w:rPr>
            <w:rFonts w:hint="eastAsia" w:ascii="仿宋_GB2312" w:hAnsi="仿宋_GB2312" w:eastAsia="仿宋_GB2312" w:cs="仿宋_GB2312"/>
            <w:sz w:val="32"/>
            <w:szCs w:val="32"/>
          </w:rPr>
          <w:delText>年</w:delText>
        </w:r>
      </w:del>
      <w:del w:id="159" w:author="Administrator" w:date="2024-04-11T10:55:10Z">
        <w:r>
          <w:rPr>
            <w:rFonts w:hint="eastAsia" w:ascii="仿宋_GB2312" w:hAnsi="仿宋_GB2312" w:eastAsia="仿宋_GB2312" w:cs="仿宋_GB2312"/>
            <w:sz w:val="32"/>
            <w:szCs w:val="32"/>
            <w:lang w:val="en-US" w:eastAsia="zh-CN"/>
          </w:rPr>
          <w:delText xml:space="preserve"> 4</w:delText>
        </w:r>
      </w:del>
      <w:del w:id="160" w:author="Administrator" w:date="2024-04-11T10:55:10Z">
        <w:r>
          <w:rPr>
            <w:rFonts w:hint="eastAsia" w:ascii="仿宋_GB2312" w:hAnsi="仿宋_GB2312" w:eastAsia="仿宋_GB2312" w:cs="仿宋_GB2312"/>
            <w:sz w:val="32"/>
            <w:szCs w:val="32"/>
          </w:rPr>
          <w:delText>月</w:delText>
        </w:r>
      </w:del>
      <w:del w:id="161" w:author="Administrator" w:date="2024-04-11T10:55:10Z">
        <w:r>
          <w:rPr>
            <w:rFonts w:hint="eastAsia" w:ascii="仿宋_GB2312" w:hAnsi="仿宋_GB2312" w:eastAsia="仿宋_GB2312" w:cs="仿宋_GB2312"/>
            <w:sz w:val="32"/>
            <w:szCs w:val="32"/>
            <w:lang w:val="en-US" w:eastAsia="zh-CN"/>
          </w:rPr>
          <w:delText xml:space="preserve"> 17 </w:delText>
        </w:r>
      </w:del>
      <w:del w:id="162" w:author="Administrator" w:date="2024-04-11T10:55:10Z">
        <w:r>
          <w:rPr>
            <w:rFonts w:hint="eastAsia" w:ascii="仿宋_GB2312" w:hAnsi="仿宋_GB2312" w:eastAsia="仿宋_GB2312" w:cs="仿宋_GB2312"/>
            <w:sz w:val="32"/>
            <w:szCs w:val="32"/>
          </w:rPr>
          <w:delText>日上</w:delText>
        </w:r>
      </w:del>
      <w:del w:id="163" w:author="Administrator" w:date="2024-04-11T10:55:10Z">
        <w:r>
          <w:rPr>
            <w:rFonts w:hint="eastAsia" w:ascii="仿宋_GB2312" w:eastAsia="仿宋_GB2312"/>
            <w:sz w:val="32"/>
            <w:szCs w:val="32"/>
          </w:rPr>
          <w:delText>午9:00开始。在摇号直播前，浙江省温州市中诚公证处对确认参加摇号选房的人才名单，在“浙江省温州市中诚公证处”微信公众号上公示24小时。浙江省温州市中诚公证处开展公证线上摇号直播并全程录像，以备查询。申购人搜索或者扫二维码（二维码附文后）并关注“浙江省温州市中诚公证处”微信公众号，点击“人才配售”-“摇号直播”观看全过程。</w:delText>
        </w:r>
      </w:del>
    </w:p>
    <w:p>
      <w:pPr>
        <w:widowControl/>
        <w:spacing w:line="560" w:lineRule="exact"/>
        <w:ind w:firstLine="640" w:firstLineChars="200"/>
        <w:rPr>
          <w:del w:id="164" w:author="Administrator" w:date="2024-04-11T10:55:10Z"/>
          <w:rFonts w:hint="eastAsia" w:ascii="仿宋_GB2312" w:eastAsia="仿宋_GB2312"/>
          <w:sz w:val="32"/>
          <w:szCs w:val="32"/>
        </w:rPr>
      </w:pPr>
      <w:del w:id="165" w:author="Administrator" w:date="2024-04-11T10:55:10Z">
        <w:r>
          <w:rPr>
            <w:rFonts w:hint="eastAsia" w:ascii="仿宋_GB2312" w:eastAsia="仿宋_GB2312"/>
            <w:sz w:val="32"/>
            <w:szCs w:val="32"/>
            <w:u w:val="none"/>
          </w:rPr>
          <w:delText>摇号分两批次进行，</w:delText>
        </w:r>
      </w:del>
      <w:del w:id="166" w:author="Administrator" w:date="2024-04-11T10:55:10Z">
        <w:r>
          <w:rPr>
            <w:rFonts w:hint="eastAsia" w:ascii="仿宋_GB2312" w:eastAsia="仿宋_GB2312"/>
            <w:color w:val="000000"/>
            <w:sz w:val="32"/>
            <w:szCs w:val="32"/>
            <w:u w:val="none"/>
          </w:rPr>
          <w:delText>第一批次</w:delText>
        </w:r>
      </w:del>
      <w:del w:id="167" w:author="Administrator" w:date="2024-04-11T10:55:10Z">
        <w:r>
          <w:rPr>
            <w:rFonts w:hint="eastAsia" w:ascii="仿宋_GB2312" w:eastAsia="仿宋_GB2312"/>
            <w:sz w:val="32"/>
            <w:szCs w:val="32"/>
            <w:u w:val="none"/>
          </w:rPr>
          <w:delText>为</w:delText>
        </w:r>
      </w:del>
      <w:del w:id="168" w:author="Administrator" w:date="2024-04-11T10:55:10Z">
        <w:r>
          <w:rPr>
            <w:rFonts w:hint="eastAsia" w:ascii="仿宋_GB2312" w:eastAsia="仿宋_GB2312"/>
            <w:color w:val="000000"/>
            <w:sz w:val="32"/>
            <w:szCs w:val="32"/>
            <w:u w:val="none"/>
          </w:rPr>
          <w:delText>无住房的BCDEF1类人才，按照人才层次类别B类、C类、D类、正高或博士、除正高和博士外的其他E类、F1类顺序摇号</w:delText>
        </w:r>
      </w:del>
      <w:del w:id="169" w:author="Administrator" w:date="2024-04-11T10:55:10Z">
        <w:r>
          <w:rPr>
            <w:rFonts w:hint="eastAsia" w:ascii="仿宋_GB2312" w:eastAsia="仿宋_GB2312"/>
            <w:color w:val="000000"/>
            <w:sz w:val="32"/>
            <w:szCs w:val="32"/>
            <w:u w:val="none"/>
            <w:lang w:eastAsia="zh-CN"/>
          </w:rPr>
          <w:delText>认购</w:delText>
        </w:r>
      </w:del>
      <w:del w:id="170" w:author="Administrator" w:date="2024-04-11T10:55:10Z">
        <w:r>
          <w:rPr>
            <w:rFonts w:hint="eastAsia" w:ascii="仿宋_GB2312" w:eastAsia="仿宋_GB2312"/>
            <w:color w:val="000000"/>
            <w:sz w:val="32"/>
            <w:szCs w:val="32"/>
            <w:u w:val="none"/>
          </w:rPr>
          <w:delText>选房。第二批次为有住房的BCDE类人才，按照人才层次类别B类、C类、D类、正高或博士、除正高和博士外的其他E类顺序摇号</w:delText>
        </w:r>
      </w:del>
      <w:del w:id="171" w:author="Administrator" w:date="2024-04-11T10:55:10Z">
        <w:r>
          <w:rPr>
            <w:rFonts w:hint="eastAsia" w:ascii="仿宋_GB2312" w:eastAsia="仿宋_GB2312"/>
            <w:color w:val="000000"/>
            <w:sz w:val="32"/>
            <w:szCs w:val="32"/>
            <w:u w:val="none"/>
            <w:lang w:eastAsia="zh-CN"/>
          </w:rPr>
          <w:delText>认购</w:delText>
        </w:r>
      </w:del>
      <w:del w:id="172" w:author="Administrator" w:date="2024-04-11T10:55:10Z">
        <w:r>
          <w:rPr>
            <w:rFonts w:hint="eastAsia" w:ascii="仿宋_GB2312" w:eastAsia="仿宋_GB2312"/>
            <w:color w:val="000000"/>
            <w:sz w:val="32"/>
            <w:szCs w:val="32"/>
            <w:u w:val="none"/>
          </w:rPr>
          <w:delText>选房。</w:delText>
        </w:r>
      </w:del>
      <w:del w:id="173" w:author="Administrator" w:date="2024-04-11T10:55:10Z">
        <w:r>
          <w:rPr>
            <w:rFonts w:hint="eastAsia" w:ascii="仿宋_GB2312" w:eastAsia="仿宋_GB2312"/>
            <w:color w:val="000000"/>
            <w:sz w:val="32"/>
            <w:szCs w:val="32"/>
            <w:u w:val="none"/>
            <w:lang w:eastAsia="zh-CN"/>
          </w:rPr>
          <w:delText>第一批次</w:delText>
        </w:r>
      </w:del>
      <w:del w:id="174" w:author="Administrator" w:date="2024-04-11T10:55:10Z">
        <w:r>
          <w:rPr>
            <w:rFonts w:hint="eastAsia" w:ascii="仿宋_GB2312" w:eastAsia="仿宋_GB2312"/>
            <w:color w:val="000000"/>
            <w:sz w:val="32"/>
            <w:szCs w:val="32"/>
            <w:u w:val="none"/>
          </w:rPr>
          <w:delText>摇号完毕后再进行第二批次摇号，</w:delText>
        </w:r>
      </w:del>
      <w:del w:id="175" w:author="Administrator" w:date="2024-04-11T10:55:10Z">
        <w:r>
          <w:rPr>
            <w:rFonts w:hint="eastAsia" w:ascii="仿宋_GB2312" w:eastAsia="仿宋_GB2312"/>
            <w:sz w:val="32"/>
            <w:szCs w:val="32"/>
            <w:u w:val="none"/>
          </w:rPr>
          <w:delText>摇号选房采用“组</w:delText>
        </w:r>
      </w:del>
      <w:del w:id="176" w:author="Administrator" w:date="2024-04-11T10:55:10Z">
        <w:r>
          <w:rPr>
            <w:rFonts w:hint="eastAsia" w:ascii="仿宋_GB2312" w:eastAsia="仿宋_GB2312"/>
            <w:sz w:val="32"/>
            <w:szCs w:val="32"/>
            <w:u w:val="none"/>
            <w:lang w:eastAsia="zh-CN"/>
          </w:rPr>
          <w:delText>次</w:delText>
        </w:r>
      </w:del>
      <w:del w:id="177" w:author="Administrator" w:date="2024-04-11T10:55:10Z">
        <w:r>
          <w:rPr>
            <w:rFonts w:hint="eastAsia" w:ascii="仿宋_GB2312" w:eastAsia="仿宋_GB2312"/>
            <w:sz w:val="32"/>
            <w:szCs w:val="32"/>
            <w:u w:val="none"/>
          </w:rPr>
          <w:delText>”方式进行，每次摇出</w:delText>
        </w:r>
      </w:del>
      <w:del w:id="178" w:author="Administrator" w:date="2024-04-11T10:55:10Z">
        <w:r>
          <w:rPr>
            <w:rFonts w:hint="eastAsia" w:ascii="仿宋_GB2312" w:eastAsia="仿宋_GB2312"/>
            <w:sz w:val="32"/>
            <w:szCs w:val="32"/>
            <w:u w:val="none"/>
            <w:lang w:val="en-US" w:eastAsia="zh-CN"/>
          </w:rPr>
          <w:delText>5</w:delText>
        </w:r>
      </w:del>
      <w:del w:id="179" w:author="Administrator" w:date="2024-04-11T10:55:10Z">
        <w:r>
          <w:rPr>
            <w:rFonts w:hint="eastAsia" w:ascii="仿宋_GB2312" w:eastAsia="仿宋_GB2312"/>
            <w:sz w:val="32"/>
            <w:szCs w:val="32"/>
            <w:u w:val="none"/>
          </w:rPr>
          <w:delText>人一组，不足</w:delText>
        </w:r>
      </w:del>
      <w:del w:id="180" w:author="Administrator" w:date="2024-04-11T10:55:10Z">
        <w:r>
          <w:rPr>
            <w:rFonts w:hint="eastAsia" w:ascii="仿宋_GB2312" w:eastAsia="仿宋_GB2312"/>
            <w:sz w:val="32"/>
            <w:szCs w:val="32"/>
            <w:u w:val="none"/>
            <w:lang w:val="en-US" w:eastAsia="zh-CN"/>
          </w:rPr>
          <w:delText>5</w:delText>
        </w:r>
      </w:del>
      <w:del w:id="181" w:author="Administrator" w:date="2024-04-11T10:55:10Z">
        <w:r>
          <w:rPr>
            <w:rFonts w:hint="eastAsia" w:ascii="仿宋_GB2312" w:eastAsia="仿宋_GB2312"/>
            <w:sz w:val="32"/>
            <w:szCs w:val="32"/>
            <w:u w:val="none"/>
          </w:rPr>
          <w:delText>人的，以实际人数为准。</w:delText>
        </w:r>
      </w:del>
      <w:del w:id="182" w:author="Administrator" w:date="2024-04-11T10:55:10Z">
        <w:r>
          <w:rPr>
            <w:rFonts w:hint="eastAsia" w:ascii="仿宋_GB2312" w:eastAsia="仿宋_GB2312"/>
            <w:b w:val="0"/>
            <w:bCs w:val="0"/>
            <w:color w:val="auto"/>
            <w:sz w:val="32"/>
            <w:szCs w:val="32"/>
            <w:u w:val="none"/>
          </w:rPr>
          <w:delText>摇号</w:delText>
        </w:r>
      </w:del>
      <w:del w:id="183" w:author="Administrator" w:date="2024-04-11T10:55:10Z">
        <w:r>
          <w:rPr>
            <w:rFonts w:ascii="仿宋_GB2312" w:eastAsia="仿宋_GB2312"/>
            <w:b w:val="0"/>
            <w:bCs w:val="0"/>
            <w:color w:val="auto"/>
            <w:sz w:val="32"/>
            <w:szCs w:val="32"/>
            <w:u w:val="none"/>
          </w:rPr>
          <w:delText>结果及选房</w:delText>
        </w:r>
      </w:del>
      <w:del w:id="184" w:author="Administrator" w:date="2024-04-11T10:55:10Z">
        <w:r>
          <w:rPr>
            <w:rFonts w:hint="eastAsia" w:ascii="仿宋_GB2312" w:eastAsia="仿宋_GB2312"/>
            <w:b w:val="0"/>
            <w:bCs w:val="0"/>
            <w:color w:val="auto"/>
            <w:sz w:val="32"/>
            <w:szCs w:val="32"/>
            <w:u w:val="none"/>
          </w:rPr>
          <w:delText>组</w:delText>
        </w:r>
      </w:del>
      <w:del w:id="185" w:author="Administrator" w:date="2024-04-11T10:55:10Z">
        <w:r>
          <w:rPr>
            <w:rFonts w:hint="eastAsia" w:ascii="仿宋_GB2312" w:eastAsia="仿宋_GB2312"/>
            <w:b w:val="0"/>
            <w:bCs w:val="0"/>
            <w:color w:val="auto"/>
            <w:sz w:val="32"/>
            <w:szCs w:val="32"/>
            <w:u w:val="none"/>
            <w:lang w:eastAsia="zh-CN"/>
          </w:rPr>
          <w:delText>次</w:delText>
        </w:r>
      </w:del>
      <w:del w:id="186" w:author="Administrator" w:date="2024-04-11T10:55:10Z">
        <w:r>
          <w:rPr>
            <w:rFonts w:ascii="仿宋_GB2312" w:eastAsia="仿宋_GB2312"/>
            <w:b w:val="0"/>
            <w:bCs w:val="0"/>
            <w:color w:val="auto"/>
            <w:sz w:val="32"/>
            <w:szCs w:val="32"/>
            <w:u w:val="none"/>
          </w:rPr>
          <w:delText>将以</w:delText>
        </w:r>
      </w:del>
      <w:del w:id="187" w:author="Administrator" w:date="2024-04-11T10:55:10Z">
        <w:r>
          <w:rPr>
            <w:rFonts w:hint="eastAsia" w:ascii="仿宋_GB2312" w:eastAsia="仿宋_GB2312"/>
            <w:b w:val="0"/>
            <w:bCs w:val="0"/>
            <w:color w:val="auto"/>
            <w:sz w:val="32"/>
            <w:szCs w:val="32"/>
            <w:u w:val="none"/>
          </w:rPr>
          <w:delText>短信</w:delText>
        </w:r>
      </w:del>
      <w:del w:id="188" w:author="Administrator" w:date="2024-04-11T10:55:10Z">
        <w:r>
          <w:rPr>
            <w:rFonts w:ascii="仿宋_GB2312" w:eastAsia="仿宋_GB2312"/>
            <w:b w:val="0"/>
            <w:bCs w:val="0"/>
            <w:color w:val="auto"/>
            <w:sz w:val="32"/>
            <w:szCs w:val="32"/>
            <w:u w:val="none"/>
          </w:rPr>
          <w:delText>方式发送</w:delText>
        </w:r>
      </w:del>
      <w:del w:id="189" w:author="Administrator" w:date="2024-04-11T10:55:10Z">
        <w:r>
          <w:rPr>
            <w:rFonts w:hint="eastAsia" w:ascii="仿宋_GB2312" w:eastAsia="仿宋_GB2312"/>
            <w:b w:val="0"/>
            <w:bCs w:val="0"/>
            <w:color w:val="auto"/>
            <w:sz w:val="32"/>
            <w:szCs w:val="32"/>
            <w:u w:val="none"/>
          </w:rPr>
          <w:delText>至</w:delText>
        </w:r>
      </w:del>
      <w:del w:id="190" w:author="Administrator" w:date="2024-04-11T10:55:10Z">
        <w:r>
          <w:rPr>
            <w:rFonts w:ascii="仿宋_GB2312" w:eastAsia="仿宋_GB2312"/>
            <w:b w:val="0"/>
            <w:bCs w:val="0"/>
            <w:color w:val="auto"/>
            <w:sz w:val="32"/>
            <w:szCs w:val="32"/>
            <w:u w:val="none"/>
          </w:rPr>
          <w:delText>申购人手机</w:delText>
        </w:r>
      </w:del>
      <w:del w:id="191" w:author="Administrator" w:date="2024-04-11T10:55:10Z">
        <w:r>
          <w:rPr>
            <w:rFonts w:hint="eastAsia" w:ascii="仿宋_GB2312" w:eastAsia="仿宋_GB2312"/>
            <w:b w:val="0"/>
            <w:bCs w:val="0"/>
            <w:color w:val="auto"/>
            <w:sz w:val="32"/>
            <w:szCs w:val="32"/>
            <w:u w:val="none"/>
          </w:rPr>
          <w:delText>，</w:delText>
        </w:r>
      </w:del>
      <w:del w:id="192" w:author="Administrator" w:date="2024-04-11T10:55:10Z">
        <w:r>
          <w:rPr>
            <w:rFonts w:hint="eastAsia" w:ascii="仿宋_GB2312" w:eastAsia="仿宋_GB2312"/>
            <w:b w:val="0"/>
            <w:bCs w:val="0"/>
            <w:color w:val="auto"/>
            <w:sz w:val="32"/>
            <w:szCs w:val="32"/>
          </w:rPr>
          <w:delText>摇号结果及选房组式将在</w:delText>
        </w:r>
      </w:del>
      <w:del w:id="193" w:author="Administrator" w:date="2024-04-11T10:55:10Z">
        <w:r>
          <w:rPr>
            <w:rFonts w:hint="eastAsia" w:ascii="仿宋_GB2312" w:eastAsia="仿宋_GB2312"/>
            <w:b w:val="0"/>
            <w:bCs w:val="0"/>
            <w:color w:val="auto"/>
            <w:sz w:val="32"/>
            <w:szCs w:val="32"/>
            <w:lang w:eastAsia="zh-CN"/>
          </w:rPr>
          <w:delText>“</w:delText>
        </w:r>
      </w:del>
      <w:del w:id="194" w:author="Administrator" w:date="2024-04-11T10:55:10Z">
        <w:r>
          <w:rPr>
            <w:rFonts w:hint="eastAsia" w:ascii="仿宋_GB2312" w:eastAsia="仿宋_GB2312"/>
            <w:b w:val="0"/>
            <w:bCs w:val="0"/>
            <w:color w:val="auto"/>
            <w:sz w:val="32"/>
            <w:szCs w:val="32"/>
          </w:rPr>
          <w:delText>浙江省温州市中诚公证处微信公众号</w:delText>
        </w:r>
      </w:del>
      <w:del w:id="195" w:author="Administrator" w:date="2024-04-11T10:55:10Z">
        <w:r>
          <w:rPr>
            <w:rFonts w:hint="eastAsia" w:ascii="仿宋_GB2312" w:eastAsia="仿宋_GB2312"/>
            <w:b w:val="0"/>
            <w:bCs w:val="0"/>
            <w:color w:val="auto"/>
            <w:sz w:val="32"/>
            <w:szCs w:val="32"/>
            <w:lang w:eastAsia="zh-CN"/>
          </w:rPr>
          <w:delText>”</w:delText>
        </w:r>
      </w:del>
      <w:del w:id="196" w:author="Administrator" w:date="2024-04-11T10:55:10Z">
        <w:r>
          <w:rPr>
            <w:rFonts w:hint="eastAsia" w:ascii="仿宋_GB2312" w:eastAsia="仿宋_GB2312"/>
            <w:b w:val="0"/>
            <w:bCs w:val="0"/>
            <w:color w:val="auto"/>
            <w:sz w:val="32"/>
            <w:szCs w:val="32"/>
          </w:rPr>
          <w:delText>上进行公示。</w:delText>
        </w:r>
      </w:del>
      <w:del w:id="197" w:author="Administrator" w:date="2024-04-11T10:55:10Z">
        <w:r>
          <w:rPr>
            <w:rFonts w:hint="eastAsia" w:ascii="仿宋_GB2312" w:eastAsia="仿宋_GB2312"/>
            <w:sz w:val="32"/>
            <w:szCs w:val="32"/>
          </w:rPr>
          <w:delText xml:space="preserve"> </w:delText>
        </w:r>
      </w:del>
    </w:p>
    <w:p>
      <w:pPr>
        <w:widowControl/>
        <w:spacing w:line="560" w:lineRule="exact"/>
        <w:ind w:firstLine="640" w:firstLineChars="200"/>
        <w:rPr>
          <w:del w:id="198" w:author="Administrator" w:date="2024-04-11T10:55:10Z"/>
          <w:rFonts w:hint="eastAsia" w:ascii="仿宋_GB2312" w:eastAsia="仿宋_GB2312"/>
          <w:color w:val="000000"/>
          <w:sz w:val="32"/>
          <w:szCs w:val="32"/>
        </w:rPr>
      </w:pPr>
      <w:del w:id="199" w:author="Administrator" w:date="2024-04-11T10:55:10Z">
        <w:r>
          <w:rPr>
            <w:rFonts w:hint="eastAsia" w:ascii="楷体" w:hAnsi="楷体" w:eastAsia="楷体"/>
            <w:color w:val="000000"/>
            <w:sz w:val="32"/>
            <w:szCs w:val="32"/>
          </w:rPr>
          <w:delText>（三）在线选房。</w:delText>
        </w:r>
      </w:del>
      <w:del w:id="200" w:author="Administrator" w:date="2024-04-11T10:55:10Z">
        <w:r>
          <w:rPr>
            <w:rFonts w:hint="eastAsia" w:ascii="仿宋_GB2312" w:eastAsia="仿宋_GB2312"/>
            <w:color w:val="000000"/>
            <w:sz w:val="32"/>
            <w:szCs w:val="32"/>
          </w:rPr>
          <w:delText>在线选房系统分为选房测试场和正式选房场2个场次。申购人凭确认的手机号和身份证号码登录选房系统，开展在线选房（申购人申报时确认的手机号码，必须为本人实名认证号码，该号码将作为参与线上认购活动唯一有效沟通凭证）。</w:delText>
        </w:r>
      </w:del>
    </w:p>
    <w:p>
      <w:pPr>
        <w:widowControl/>
        <w:spacing w:line="560" w:lineRule="exact"/>
        <w:ind w:firstLine="640" w:firstLineChars="200"/>
        <w:rPr>
          <w:del w:id="201" w:author="Administrator" w:date="2024-04-11T10:55:10Z"/>
          <w:rFonts w:hint="eastAsia" w:ascii="仿宋_GB2312" w:eastAsia="仿宋_GB2312"/>
          <w:sz w:val="32"/>
          <w:szCs w:val="32"/>
        </w:rPr>
      </w:pPr>
      <w:del w:id="202" w:author="Administrator" w:date="2024-04-11T10:55:10Z">
        <w:r>
          <w:rPr>
            <w:rFonts w:hint="eastAsia" w:ascii="仿宋_GB2312" w:eastAsia="仿宋_GB2312"/>
            <w:sz w:val="32"/>
            <w:szCs w:val="32"/>
          </w:rPr>
          <w:delText>1</w:delText>
        </w:r>
      </w:del>
      <w:del w:id="203" w:author="Administrator" w:date="2024-04-11T10:55:10Z">
        <w:r>
          <w:rPr>
            <w:rFonts w:hint="eastAsia" w:ascii="仿宋_GB2312" w:eastAsia="仿宋_GB2312"/>
            <w:sz w:val="32"/>
            <w:szCs w:val="32"/>
            <w:lang w:val="en-US" w:eastAsia="zh-CN"/>
          </w:rPr>
          <w:delText>.</w:delText>
        </w:r>
      </w:del>
      <w:del w:id="204" w:author="Administrator" w:date="2024-04-11T10:55:10Z">
        <w:r>
          <w:rPr>
            <w:rFonts w:hint="eastAsia" w:ascii="仿宋_GB2312" w:eastAsia="仿宋_GB2312"/>
            <w:sz w:val="32"/>
            <w:szCs w:val="32"/>
          </w:rPr>
          <w:delText>选房测试场。选房测试时间为202</w:delText>
        </w:r>
      </w:del>
      <w:del w:id="205" w:author="Administrator" w:date="2024-04-11T10:55:10Z">
        <w:r>
          <w:rPr>
            <w:rFonts w:hint="eastAsia" w:ascii="仿宋_GB2312" w:eastAsia="仿宋_GB2312"/>
            <w:sz w:val="32"/>
            <w:szCs w:val="32"/>
            <w:lang w:val="en-US" w:eastAsia="zh-CN"/>
          </w:rPr>
          <w:delText>4</w:delText>
        </w:r>
      </w:del>
      <w:del w:id="206" w:author="Administrator" w:date="2024-04-11T10:55:10Z">
        <w:r>
          <w:rPr>
            <w:rFonts w:hint="eastAsia" w:ascii="仿宋_GB2312" w:eastAsia="仿宋_GB2312"/>
            <w:sz w:val="32"/>
            <w:szCs w:val="32"/>
          </w:rPr>
          <w:delText>年</w:delText>
        </w:r>
      </w:del>
      <w:del w:id="207" w:author="Administrator" w:date="2024-04-11T10:55:10Z">
        <w:r>
          <w:rPr>
            <w:rFonts w:hint="eastAsia" w:ascii="仿宋_GB2312" w:eastAsia="仿宋_GB2312"/>
            <w:sz w:val="32"/>
            <w:szCs w:val="32"/>
            <w:lang w:val="en-US" w:eastAsia="zh-CN"/>
          </w:rPr>
          <w:delText xml:space="preserve">4 </w:delText>
        </w:r>
      </w:del>
      <w:del w:id="208" w:author="Administrator" w:date="2024-04-11T10:55:10Z">
        <w:r>
          <w:rPr>
            <w:rFonts w:hint="eastAsia" w:ascii="仿宋_GB2312" w:eastAsia="仿宋_GB2312"/>
            <w:sz w:val="32"/>
            <w:szCs w:val="32"/>
          </w:rPr>
          <w:delText>月</w:delText>
        </w:r>
      </w:del>
      <w:del w:id="209" w:author="Administrator" w:date="2024-04-11T10:55:10Z">
        <w:r>
          <w:rPr>
            <w:rFonts w:hint="eastAsia" w:ascii="仿宋_GB2312" w:eastAsia="仿宋_GB2312"/>
            <w:sz w:val="32"/>
            <w:szCs w:val="32"/>
            <w:lang w:val="en-US" w:eastAsia="zh-CN"/>
          </w:rPr>
          <w:delText xml:space="preserve"> 17</w:delText>
        </w:r>
      </w:del>
      <w:del w:id="210" w:author="Administrator" w:date="2024-04-11T10:55:10Z">
        <w:r>
          <w:rPr>
            <w:rFonts w:hint="eastAsia" w:ascii="仿宋_GB2312" w:eastAsia="仿宋_GB2312"/>
            <w:sz w:val="32"/>
            <w:szCs w:val="32"/>
          </w:rPr>
          <w:delText>日（下午第一场15：00-15:50、第二场16:00-16:50）。选房测试场为正式选房场前进行的模拟测试，为申购人提供查看、收藏、选房测试、咨询沟通等功能，方便申购人提前熟悉选房操作流程。模拟认购成功不作为最终认购成功的结果，最终认购结果以正式选房认购所选为准。</w:delText>
        </w:r>
      </w:del>
    </w:p>
    <w:p>
      <w:pPr>
        <w:widowControl/>
        <w:spacing w:line="560" w:lineRule="exact"/>
        <w:ind w:firstLine="640" w:firstLineChars="200"/>
        <w:rPr>
          <w:del w:id="211" w:author="Administrator" w:date="2024-04-11T10:55:10Z"/>
          <w:rFonts w:hint="eastAsia" w:ascii="仿宋_GB2312" w:eastAsia="仿宋_GB2312"/>
          <w:sz w:val="32"/>
          <w:szCs w:val="32"/>
        </w:rPr>
      </w:pPr>
      <w:del w:id="212" w:author="Administrator" w:date="2024-04-11T10:55:10Z">
        <w:r>
          <w:rPr>
            <w:rFonts w:hint="eastAsia" w:ascii="仿宋_GB2312" w:eastAsia="仿宋_GB2312"/>
            <w:sz w:val="32"/>
            <w:szCs w:val="32"/>
          </w:rPr>
          <w:delText>申购人在规定的测试时间内通过“浙江省温州市中诚公证处”微信公众号，点击“人才配售”-“在线选房”开展模拟选房。为在正式选房时提高准确率和加快速度，申购人在选房测试场可提前将意向房源放入收藏夹（最多收藏</w:delText>
        </w:r>
      </w:del>
      <w:del w:id="213" w:author="Administrator" w:date="2024-04-11T10:55:10Z">
        <w:r>
          <w:rPr>
            <w:rFonts w:hint="eastAsia" w:ascii="仿宋_GB2312" w:eastAsia="仿宋_GB2312"/>
            <w:color w:val="000000" w:themeColor="text1"/>
            <w:sz w:val="32"/>
            <w:szCs w:val="32"/>
          </w:rPr>
          <w:delText>10</w:delText>
        </w:r>
      </w:del>
      <w:del w:id="214" w:author="Administrator" w:date="2024-04-11T10:55:10Z">
        <w:r>
          <w:rPr>
            <w:rFonts w:hint="eastAsia" w:ascii="仿宋_GB2312" w:eastAsia="仿宋_GB2312"/>
            <w:sz w:val="32"/>
            <w:szCs w:val="32"/>
          </w:rPr>
          <w:delText>套）。例如：选房测试场收藏的房源号2-202，正式选房场可直接点击收藏房源查阅是否已售，如果收藏的房源未被他人认购可直接点击该房源认购，如果收藏的房源已被他人认购请重新选择其他房源。</w:delText>
        </w:r>
      </w:del>
    </w:p>
    <w:p>
      <w:pPr>
        <w:widowControl/>
        <w:spacing w:line="560" w:lineRule="exact"/>
        <w:ind w:firstLine="640" w:firstLineChars="200"/>
        <w:rPr>
          <w:del w:id="215" w:author="Administrator" w:date="2024-04-11T10:55:10Z"/>
          <w:rFonts w:hint="eastAsia" w:ascii="仿宋_GB2312" w:eastAsia="仿宋_GB2312"/>
          <w:sz w:val="32"/>
          <w:szCs w:val="32"/>
        </w:rPr>
      </w:pPr>
      <w:del w:id="216" w:author="Administrator" w:date="2024-04-11T10:55:10Z">
        <w:r>
          <w:rPr>
            <w:rFonts w:hint="eastAsia" w:ascii="仿宋_GB2312" w:eastAsia="仿宋_GB2312"/>
            <w:sz w:val="32"/>
            <w:szCs w:val="32"/>
          </w:rPr>
          <w:delText>2</w:delText>
        </w:r>
      </w:del>
      <w:del w:id="217" w:author="Administrator" w:date="2024-04-11T10:55:10Z">
        <w:r>
          <w:rPr>
            <w:rFonts w:hint="eastAsia" w:ascii="仿宋_GB2312" w:eastAsia="仿宋_GB2312"/>
            <w:sz w:val="32"/>
            <w:szCs w:val="32"/>
            <w:lang w:val="en-US" w:eastAsia="zh-CN"/>
          </w:rPr>
          <w:delText>.</w:delText>
        </w:r>
      </w:del>
      <w:del w:id="218" w:author="Administrator" w:date="2024-04-11T10:55:10Z">
        <w:r>
          <w:rPr>
            <w:rFonts w:hint="eastAsia" w:ascii="仿宋_GB2312" w:eastAsia="仿宋_GB2312"/>
            <w:sz w:val="32"/>
            <w:szCs w:val="32"/>
          </w:rPr>
          <w:delText>正式选房场。正式选房时间在</w:delText>
        </w:r>
      </w:del>
      <w:del w:id="219" w:author="Administrator" w:date="2024-04-11T10:55:10Z">
        <w:r>
          <w:rPr>
            <w:rFonts w:hint="eastAsia" w:ascii="仿宋_GB2312" w:eastAsia="仿宋_GB2312"/>
            <w:sz w:val="32"/>
            <w:szCs w:val="32"/>
            <w:lang w:val="en-US" w:eastAsia="zh-CN"/>
          </w:rPr>
          <w:delText>2024</w:delText>
        </w:r>
      </w:del>
      <w:del w:id="220" w:author="Administrator" w:date="2024-04-11T10:55:10Z">
        <w:r>
          <w:rPr>
            <w:rFonts w:hint="eastAsia" w:ascii="仿宋_GB2312" w:eastAsia="仿宋_GB2312"/>
            <w:sz w:val="32"/>
            <w:szCs w:val="32"/>
          </w:rPr>
          <w:delText>年</w:delText>
        </w:r>
      </w:del>
      <w:del w:id="221" w:author="Administrator" w:date="2024-04-11T10:55:10Z">
        <w:r>
          <w:rPr>
            <w:rFonts w:hint="eastAsia" w:ascii="仿宋_GB2312" w:eastAsia="仿宋_GB2312"/>
            <w:sz w:val="32"/>
            <w:szCs w:val="32"/>
            <w:lang w:val="en-US" w:eastAsia="zh-CN"/>
          </w:rPr>
          <w:delText xml:space="preserve">4 </w:delText>
        </w:r>
      </w:del>
      <w:del w:id="222" w:author="Administrator" w:date="2024-04-11T10:55:10Z">
        <w:r>
          <w:rPr>
            <w:rFonts w:hint="eastAsia" w:ascii="仿宋_GB2312" w:eastAsia="仿宋_GB2312"/>
            <w:sz w:val="32"/>
            <w:szCs w:val="32"/>
          </w:rPr>
          <w:delText>月</w:delText>
        </w:r>
      </w:del>
      <w:del w:id="223" w:author="Administrator" w:date="2024-04-11T10:55:10Z">
        <w:r>
          <w:rPr>
            <w:rFonts w:hint="eastAsia" w:ascii="仿宋_GB2312" w:eastAsia="仿宋_GB2312"/>
            <w:sz w:val="32"/>
            <w:szCs w:val="32"/>
            <w:lang w:val="en-US" w:eastAsia="zh-CN"/>
          </w:rPr>
          <w:delText>18</w:delText>
        </w:r>
      </w:del>
      <w:del w:id="224" w:author="Administrator" w:date="2024-04-11T10:55:10Z">
        <w:r>
          <w:rPr>
            <w:rFonts w:hint="eastAsia" w:ascii="仿宋_GB2312" w:eastAsia="仿宋_GB2312"/>
            <w:sz w:val="32"/>
            <w:szCs w:val="32"/>
          </w:rPr>
          <w:delText>日下午1</w:delText>
        </w:r>
      </w:del>
      <w:del w:id="225" w:author="Administrator" w:date="2024-04-11T10:55:10Z">
        <w:r>
          <w:rPr>
            <w:rFonts w:hint="eastAsia" w:ascii="仿宋_GB2312" w:eastAsia="仿宋_GB2312"/>
            <w:sz w:val="32"/>
            <w:szCs w:val="32"/>
            <w:lang w:val="en-US" w:eastAsia="zh-CN"/>
          </w:rPr>
          <w:delText>5</w:delText>
        </w:r>
      </w:del>
      <w:del w:id="226" w:author="Administrator" w:date="2024-04-11T10:55:10Z">
        <w:r>
          <w:rPr>
            <w:rFonts w:hint="eastAsia" w:ascii="仿宋_GB2312" w:eastAsia="仿宋_GB2312"/>
            <w:sz w:val="32"/>
            <w:szCs w:val="32"/>
          </w:rPr>
          <w:delText>:</w:delText>
        </w:r>
      </w:del>
      <w:del w:id="227" w:author="Administrator" w:date="2024-04-11T10:55:10Z">
        <w:r>
          <w:rPr>
            <w:rFonts w:hint="eastAsia" w:ascii="仿宋_GB2312" w:eastAsia="仿宋_GB2312"/>
            <w:sz w:val="32"/>
            <w:szCs w:val="32"/>
            <w:lang w:val="en-US" w:eastAsia="zh-CN"/>
          </w:rPr>
          <w:delText>0</w:delText>
        </w:r>
      </w:del>
      <w:del w:id="228" w:author="Administrator" w:date="2024-04-11T10:55:10Z">
        <w:r>
          <w:rPr>
            <w:rFonts w:hint="eastAsia" w:ascii="仿宋_GB2312" w:eastAsia="仿宋_GB2312"/>
            <w:sz w:val="32"/>
            <w:szCs w:val="32"/>
          </w:rPr>
          <w:delText>0开始。申购人通过“浙江省温州市中诚公证处”微信公众号，点击“人才配售”-“在线选房”开展正式选房。根据公证摇号产生名单“组式”</w:delText>
        </w:r>
      </w:del>
      <w:del w:id="229" w:author="Administrator" w:date="2024-04-11T10:55:10Z">
        <w:r>
          <w:rPr>
            <w:rFonts w:hint="eastAsia" w:ascii="仿宋_GB2312" w:eastAsia="仿宋_GB2312"/>
            <w:sz w:val="32"/>
            <w:szCs w:val="32"/>
            <w:lang w:eastAsia="zh-CN"/>
          </w:rPr>
          <w:delText>的</w:delText>
        </w:r>
      </w:del>
      <w:del w:id="230" w:author="Administrator" w:date="2024-04-11T10:55:10Z">
        <w:r>
          <w:rPr>
            <w:rFonts w:hint="eastAsia" w:ascii="仿宋_GB2312" w:eastAsia="仿宋_GB2312"/>
            <w:sz w:val="32"/>
            <w:szCs w:val="32"/>
          </w:rPr>
          <w:delText>先后顺序</w:delText>
        </w:r>
      </w:del>
      <w:del w:id="231" w:author="Administrator" w:date="2024-04-11T10:55:10Z">
        <w:r>
          <w:rPr>
            <w:rFonts w:hint="eastAsia" w:ascii="仿宋_GB2312" w:eastAsia="仿宋_GB2312"/>
            <w:color w:val="000000" w:themeColor="text1"/>
            <w:sz w:val="32"/>
            <w:szCs w:val="32"/>
          </w:rPr>
          <w:delText>确定选房顺序，进行“组式”选房，同组人员先选先得。</w:delText>
        </w:r>
      </w:del>
      <w:del w:id="232" w:author="Administrator" w:date="2024-04-11T10:55:10Z">
        <w:r>
          <w:rPr>
            <w:rFonts w:hint="eastAsia" w:ascii="仿宋_GB2312" w:eastAsia="仿宋_GB2312"/>
            <w:sz w:val="32"/>
            <w:szCs w:val="32"/>
          </w:rPr>
          <w:delText>最后一组不足</w:delText>
        </w:r>
      </w:del>
      <w:del w:id="233" w:author="Administrator" w:date="2024-04-11T10:55:10Z">
        <w:r>
          <w:rPr>
            <w:rFonts w:hint="eastAsia" w:ascii="仿宋_GB2312" w:eastAsia="仿宋_GB2312"/>
            <w:sz w:val="32"/>
            <w:szCs w:val="32"/>
            <w:lang w:val="en-US" w:eastAsia="zh-CN"/>
          </w:rPr>
          <w:delText>5</w:delText>
        </w:r>
      </w:del>
      <w:del w:id="234" w:author="Administrator" w:date="2024-04-11T10:55:10Z">
        <w:r>
          <w:rPr>
            <w:rFonts w:hint="eastAsia" w:ascii="仿宋_GB2312" w:eastAsia="仿宋_GB2312"/>
            <w:sz w:val="32"/>
            <w:szCs w:val="32"/>
          </w:rPr>
          <w:delText>人的，以实际人数为一批次进入选房系统。</w:delText>
        </w:r>
      </w:del>
    </w:p>
    <w:p>
      <w:pPr>
        <w:widowControl/>
        <w:spacing w:line="560" w:lineRule="exact"/>
        <w:ind w:firstLine="640" w:firstLineChars="200"/>
        <w:rPr>
          <w:del w:id="235" w:author="Administrator" w:date="2024-04-11T10:55:10Z"/>
          <w:rFonts w:hint="eastAsia" w:ascii="仿宋_GB2312" w:eastAsia="仿宋_GB2312"/>
          <w:sz w:val="32"/>
          <w:szCs w:val="32"/>
        </w:rPr>
      </w:pPr>
      <w:del w:id="236" w:author="Administrator" w:date="2024-04-11T10:55:10Z">
        <w:r>
          <w:rPr>
            <w:rFonts w:hint="eastAsia" w:ascii="仿宋_GB2312" w:eastAsia="仿宋_GB2312"/>
            <w:sz w:val="32"/>
            <w:szCs w:val="32"/>
          </w:rPr>
          <w:delText>第一批次于1</w:delText>
        </w:r>
      </w:del>
      <w:del w:id="237" w:author="Administrator" w:date="2024-04-11T10:55:10Z">
        <w:r>
          <w:rPr>
            <w:rFonts w:hint="eastAsia" w:ascii="仿宋_GB2312" w:eastAsia="仿宋_GB2312"/>
            <w:sz w:val="32"/>
            <w:szCs w:val="32"/>
            <w:lang w:val="en-US" w:eastAsia="zh-CN"/>
          </w:rPr>
          <w:delText>5</w:delText>
        </w:r>
      </w:del>
      <w:del w:id="238" w:author="Administrator" w:date="2024-04-11T10:55:10Z">
        <w:r>
          <w:rPr>
            <w:rFonts w:hint="eastAsia" w:ascii="仿宋_GB2312" w:eastAsia="仿宋_GB2312"/>
            <w:sz w:val="32"/>
            <w:szCs w:val="32"/>
          </w:rPr>
          <w:delText>:</w:delText>
        </w:r>
      </w:del>
      <w:del w:id="239" w:author="Administrator" w:date="2024-04-11T10:55:10Z">
        <w:r>
          <w:rPr>
            <w:rFonts w:hint="eastAsia" w:ascii="仿宋_GB2312" w:eastAsia="仿宋_GB2312"/>
            <w:sz w:val="32"/>
            <w:szCs w:val="32"/>
            <w:lang w:val="en-US" w:eastAsia="zh-CN"/>
          </w:rPr>
          <w:delText>00</w:delText>
        </w:r>
      </w:del>
      <w:del w:id="240" w:author="Administrator" w:date="2024-04-11T10:55:10Z">
        <w:r>
          <w:rPr>
            <w:rFonts w:hint="eastAsia" w:ascii="仿宋_GB2312" w:eastAsia="仿宋_GB2312"/>
            <w:sz w:val="32"/>
            <w:szCs w:val="32"/>
          </w:rPr>
          <w:delText>正式选房，后续批次将间隔2分钟依次进入选房系统，统一按照摇号中签名单“组式”选房。每组时间为2分钟，先选先得。在本组选房时间内未成功选房的申购人，系统将自动延后到下一组（不保留选房优先权），将与下一组申购人同时选房，以此类推至本次选房结束</w:delText>
        </w:r>
      </w:del>
      <w:del w:id="241" w:author="Administrator" w:date="2024-04-11T10:55:10Z">
        <w:r>
          <w:rPr>
            <w:rFonts w:hint="eastAsia" w:ascii="仿宋_GB2312" w:eastAsia="仿宋_GB2312"/>
            <w:sz w:val="32"/>
            <w:szCs w:val="32"/>
            <w:highlight w:val="none"/>
          </w:rPr>
          <w:delText>。</w:delText>
        </w:r>
      </w:del>
      <w:del w:id="242" w:author="Administrator" w:date="2024-04-11T10:55:10Z">
        <w:r>
          <w:rPr>
            <w:rFonts w:hint="eastAsia" w:ascii="仿宋_GB2312" w:eastAsia="仿宋_GB2312"/>
            <w:sz w:val="32"/>
            <w:szCs w:val="32"/>
          </w:rPr>
          <w:delText>在线选房系统关闭时间为最后一组申购人进入系统后的20分钟。</w:delText>
        </w:r>
      </w:del>
    </w:p>
    <w:p>
      <w:pPr>
        <w:widowControl/>
        <w:spacing w:line="560" w:lineRule="exact"/>
        <w:ind w:firstLine="640" w:firstLineChars="200"/>
        <w:rPr>
          <w:del w:id="243" w:author="Administrator" w:date="2024-04-11T10:55:10Z"/>
          <w:rFonts w:hint="eastAsia" w:ascii="仿宋_GB2312" w:eastAsia="仿宋_GB2312"/>
          <w:sz w:val="32"/>
          <w:szCs w:val="32"/>
        </w:rPr>
      </w:pPr>
      <w:del w:id="244" w:author="Administrator" w:date="2024-04-11T10:55:10Z">
        <w:r>
          <w:rPr>
            <w:rFonts w:hint="eastAsia" w:ascii="仿宋_GB2312" w:eastAsia="仿宋_GB2312"/>
            <w:sz w:val="32"/>
            <w:szCs w:val="32"/>
          </w:rPr>
          <w:delText>3</w:delText>
        </w:r>
      </w:del>
      <w:del w:id="245" w:author="Administrator" w:date="2024-04-11T10:55:10Z">
        <w:r>
          <w:rPr>
            <w:rFonts w:hint="eastAsia" w:ascii="仿宋_GB2312" w:eastAsia="仿宋_GB2312"/>
            <w:sz w:val="32"/>
            <w:szCs w:val="32"/>
            <w:lang w:val="en-US" w:eastAsia="zh-CN"/>
          </w:rPr>
          <w:delText>.</w:delText>
        </w:r>
      </w:del>
      <w:del w:id="246" w:author="Administrator" w:date="2024-04-11T10:55:10Z">
        <w:r>
          <w:rPr>
            <w:rFonts w:hint="eastAsia" w:ascii="仿宋_GB2312" w:eastAsia="仿宋_GB2312"/>
            <w:sz w:val="32"/>
            <w:szCs w:val="32"/>
          </w:rPr>
          <w:delText>选房认购。申购人线上确定房源后，系统将会自动记录成功选房者信息，申购人即完成本次房源认购。若申购人未在规定时间（正式选房开始至在线选房系统关闭）内登录选房系统，或者申购人登录选房系统但未选定房源的，均视为自动放弃本次选房资格。</w:delText>
        </w:r>
      </w:del>
    </w:p>
    <w:p>
      <w:pPr>
        <w:wordWrap w:val="0"/>
        <w:spacing w:line="560" w:lineRule="exact"/>
        <w:ind w:firstLine="640" w:firstLineChars="200"/>
        <w:rPr>
          <w:del w:id="247" w:author="Administrator" w:date="2024-04-11T10:55:10Z"/>
          <w:rFonts w:hint="eastAsia" w:ascii="仿宋_GB2312" w:eastAsia="仿宋_GB2312"/>
          <w:sz w:val="32"/>
          <w:szCs w:val="32"/>
        </w:rPr>
      </w:pPr>
      <w:del w:id="248" w:author="Administrator" w:date="2024-04-11T10:55:10Z">
        <w:r>
          <w:rPr>
            <w:rFonts w:hint="eastAsia" w:ascii="楷体" w:hAnsi="楷体" w:eastAsia="楷体"/>
            <w:sz w:val="32"/>
            <w:szCs w:val="32"/>
          </w:rPr>
          <w:delText>（四）合同签订。</w:delText>
        </w:r>
      </w:del>
      <w:del w:id="249" w:author="Administrator" w:date="2024-04-11T10:55:10Z">
        <w:r>
          <w:rPr>
            <w:rFonts w:hint="eastAsia" w:ascii="仿宋_GB2312" w:eastAsia="仿宋_GB2312"/>
            <w:bCs/>
            <w:sz w:val="32"/>
            <w:szCs w:val="32"/>
            <w:u w:val="none"/>
          </w:rPr>
          <w:delText>认</w:delText>
        </w:r>
      </w:del>
      <w:del w:id="250" w:author="Administrator" w:date="2024-04-11T10:55:10Z">
        <w:r>
          <w:rPr>
            <w:rFonts w:hint="eastAsia" w:ascii="仿宋_GB2312" w:eastAsia="仿宋_GB2312"/>
            <w:sz w:val="32"/>
            <w:szCs w:val="32"/>
            <w:u w:val="none"/>
          </w:rPr>
          <w:delText>购人</w:delText>
        </w:r>
      </w:del>
      <w:del w:id="251" w:author="Administrator" w:date="2024-04-11T10:55:10Z">
        <w:r>
          <w:rPr>
            <w:rFonts w:hint="eastAsia" w:ascii="仿宋_GB2312" w:eastAsia="仿宋_GB2312"/>
            <w:sz w:val="32"/>
            <w:szCs w:val="32"/>
            <w:u w:val="none"/>
            <w:lang w:eastAsia="zh-CN"/>
          </w:rPr>
          <w:delText>须在</w:delText>
        </w:r>
      </w:del>
      <w:del w:id="252" w:author="Administrator" w:date="2024-04-11T10:55:10Z">
        <w:r>
          <w:rPr>
            <w:rFonts w:hint="eastAsia" w:ascii="仿宋_GB2312" w:eastAsia="仿宋_GB2312"/>
            <w:sz w:val="32"/>
            <w:szCs w:val="32"/>
            <w:u w:val="none"/>
            <w:lang w:val="en-US" w:eastAsia="zh-CN"/>
          </w:rPr>
          <w:delText>2024年5月18日前，</w:delText>
        </w:r>
      </w:del>
      <w:del w:id="253" w:author="Administrator" w:date="2024-04-11T10:55:10Z">
        <w:r>
          <w:rPr>
            <w:rFonts w:hint="eastAsia" w:ascii="仿宋_GB2312" w:eastAsia="仿宋_GB2312"/>
            <w:sz w:val="32"/>
            <w:szCs w:val="32"/>
            <w:u w:val="none"/>
          </w:rPr>
          <w:delText>凭本人身份证、</w:delText>
        </w:r>
      </w:del>
      <w:del w:id="254" w:author="Administrator" w:date="2024-04-11T10:55:10Z">
        <w:r>
          <w:rPr>
            <w:rFonts w:hint="eastAsia" w:ascii="仿宋_GB2312" w:hAnsi="华文仿宋" w:eastAsia="仿宋_GB2312" w:cs="仿宋_GB2312"/>
            <w:sz w:val="32"/>
            <w:szCs w:val="32"/>
            <w:u w:val="none"/>
          </w:rPr>
          <w:delText>《购买人才住房承诺书》（附件3）</w:delText>
        </w:r>
      </w:del>
      <w:del w:id="255" w:author="Administrator" w:date="2024-04-11T10:55:10Z">
        <w:r>
          <w:rPr>
            <w:rFonts w:hint="eastAsia" w:ascii="仿宋_GB2312" w:eastAsia="仿宋_GB2312"/>
            <w:sz w:val="32"/>
            <w:szCs w:val="32"/>
            <w:u w:val="none"/>
          </w:rPr>
          <w:delText>和签约所需材料（具体请咨询认购项目售楼处），到</w:delText>
        </w:r>
      </w:del>
      <w:del w:id="256" w:author="Administrator" w:date="2024-04-11T10:55:10Z">
        <w:r>
          <w:rPr>
            <w:rFonts w:hint="eastAsia" w:ascii="仿宋_GB2312" w:hAnsi="华文仿宋" w:eastAsia="仿宋_GB2312" w:cs="仿宋_GB2312"/>
            <w:sz w:val="32"/>
            <w:szCs w:val="32"/>
            <w:u w:val="none"/>
          </w:rPr>
          <w:delText>认购项目售楼处签订《浙江省商品房买卖合同》及补充协议、缴纳房款。</w:delText>
        </w:r>
      </w:del>
      <w:del w:id="257" w:author="Administrator" w:date="2024-04-11T10:55:10Z">
        <w:r>
          <w:rPr>
            <w:rFonts w:hint="eastAsia" w:ascii="仿宋_GB2312" w:hAnsi="华文仿宋" w:eastAsia="仿宋_GB2312" w:cs="仿宋_GB2312"/>
            <w:sz w:val="32"/>
            <w:szCs w:val="32"/>
            <w:u w:val="none"/>
            <w:lang w:eastAsia="zh-CN"/>
          </w:rPr>
          <w:delText>认购</w:delText>
        </w:r>
      </w:del>
      <w:del w:id="258" w:author="Administrator" w:date="2024-04-11T10:55:10Z">
        <w:r>
          <w:rPr>
            <w:rFonts w:hint="eastAsia" w:ascii="仿宋_GB2312" w:hAnsi="华文仿宋" w:eastAsia="仿宋_GB2312" w:cs="仿宋_GB2312"/>
            <w:sz w:val="32"/>
            <w:szCs w:val="32"/>
            <w:u w:val="none"/>
          </w:rPr>
          <w:delText>人如需增加配偶为房屋共有人，还需提供婚姻证明材料。</w:delText>
        </w:r>
      </w:del>
      <w:del w:id="259" w:author="Administrator" w:date="2024-04-11T10:55:10Z">
        <w:r>
          <w:rPr>
            <w:rFonts w:hint="eastAsia" w:ascii="仿宋_GB2312" w:hAnsi="华文仿宋" w:eastAsia="仿宋_GB2312" w:cs="仿宋_GB2312"/>
            <w:bCs/>
            <w:sz w:val="32"/>
            <w:szCs w:val="32"/>
            <w:u w:val="none"/>
          </w:rPr>
          <w:delText>认</w:delText>
        </w:r>
      </w:del>
      <w:del w:id="260" w:author="Administrator" w:date="2024-04-11T10:55:10Z">
        <w:r>
          <w:rPr>
            <w:rFonts w:hint="eastAsia" w:ascii="仿宋_GB2312" w:eastAsia="仿宋_GB2312"/>
            <w:bCs/>
            <w:sz w:val="32"/>
            <w:szCs w:val="32"/>
            <w:u w:val="none"/>
          </w:rPr>
          <w:delText>购人</w:delText>
        </w:r>
      </w:del>
      <w:del w:id="261" w:author="Administrator" w:date="2024-04-11T10:55:10Z">
        <w:r>
          <w:rPr>
            <w:rFonts w:hint="eastAsia" w:ascii="仿宋_GB2312" w:hAnsi="华文仿宋" w:eastAsia="仿宋_GB2312" w:cs="仿宋_GB2312"/>
            <w:bCs/>
            <w:sz w:val="32"/>
            <w:szCs w:val="32"/>
            <w:u w:val="none"/>
          </w:rPr>
          <w:delText>选房后逾期不签订商品房买卖合同及补充协议、不缴纳房款、不签订承诺书的，视为自愿放弃本次购房资格，且三年内不得再次申请。</w:delText>
        </w:r>
      </w:del>
    </w:p>
    <w:p>
      <w:pPr>
        <w:widowControl/>
        <w:spacing w:line="560" w:lineRule="exact"/>
        <w:ind w:firstLine="640" w:firstLineChars="200"/>
        <w:rPr>
          <w:del w:id="262" w:author="Administrator" w:date="2024-04-11T10:55:10Z"/>
          <w:rFonts w:hint="eastAsia" w:ascii="黑体" w:hAnsi="黑体" w:eastAsia="黑体"/>
          <w:sz w:val="32"/>
          <w:szCs w:val="32"/>
        </w:rPr>
      </w:pPr>
      <w:del w:id="263" w:author="Administrator" w:date="2024-04-11T10:55:10Z">
        <w:r>
          <w:rPr>
            <w:rFonts w:hint="eastAsia" w:ascii="黑体" w:hAnsi="黑体" w:eastAsia="黑体"/>
            <w:sz w:val="32"/>
            <w:szCs w:val="32"/>
            <w:lang w:eastAsia="zh-CN"/>
          </w:rPr>
          <w:delText>六</w:delText>
        </w:r>
      </w:del>
      <w:del w:id="264" w:author="Administrator" w:date="2024-04-11T10:55:10Z">
        <w:r>
          <w:rPr>
            <w:rFonts w:hint="eastAsia" w:ascii="黑体" w:hAnsi="黑体" w:eastAsia="黑体"/>
            <w:sz w:val="32"/>
            <w:szCs w:val="32"/>
          </w:rPr>
          <w:delText>、应知事项</w:delText>
        </w:r>
      </w:del>
    </w:p>
    <w:p>
      <w:pPr>
        <w:widowControl/>
        <w:spacing w:line="560" w:lineRule="exact"/>
        <w:ind w:firstLine="640" w:firstLineChars="200"/>
        <w:rPr>
          <w:del w:id="265" w:author="Administrator" w:date="2024-04-11T10:55:10Z"/>
          <w:rFonts w:hint="eastAsia" w:ascii="仿宋_GB2312" w:eastAsia="仿宋_GB2312"/>
          <w:sz w:val="32"/>
          <w:szCs w:val="32"/>
        </w:rPr>
      </w:pPr>
      <w:del w:id="266" w:author="Administrator" w:date="2024-04-11T10:55:10Z">
        <w:r>
          <w:rPr>
            <w:rFonts w:hint="eastAsia" w:ascii="仿宋_GB2312" w:eastAsia="仿宋_GB2312"/>
            <w:sz w:val="32"/>
            <w:szCs w:val="32"/>
          </w:rPr>
          <w:delText>（一）每位申购人仅有一次成功认购权利，申购人选房前请慎重决定</w:delText>
        </w:r>
      </w:del>
      <w:del w:id="267" w:author="Administrator" w:date="2024-04-11T10:55:10Z">
        <w:r>
          <w:rPr>
            <w:rFonts w:hint="eastAsia" w:ascii="仿宋_GB2312" w:eastAsia="仿宋_GB2312"/>
            <w:sz w:val="32"/>
            <w:szCs w:val="32"/>
            <w:lang w:eastAsia="zh-CN"/>
          </w:rPr>
          <w:delText>理性</w:delText>
        </w:r>
      </w:del>
      <w:del w:id="268" w:author="Administrator" w:date="2024-04-11T10:55:10Z">
        <w:r>
          <w:rPr>
            <w:rFonts w:hint="eastAsia" w:ascii="仿宋_GB2312" w:eastAsia="仿宋_GB2312"/>
            <w:sz w:val="32"/>
            <w:szCs w:val="32"/>
          </w:rPr>
          <w:delText>认购，一旦选定房源并认购成功，不得再次更改。</w:delText>
        </w:r>
      </w:del>
    </w:p>
    <w:p>
      <w:pPr>
        <w:widowControl/>
        <w:spacing w:line="560" w:lineRule="exact"/>
        <w:ind w:firstLine="640" w:firstLineChars="200"/>
        <w:rPr>
          <w:del w:id="269" w:author="Administrator" w:date="2024-04-11T10:55:10Z"/>
          <w:rFonts w:hint="eastAsia" w:ascii="仿宋_GB2312" w:eastAsia="仿宋_GB2312"/>
          <w:sz w:val="32"/>
          <w:szCs w:val="32"/>
        </w:rPr>
      </w:pPr>
      <w:del w:id="270" w:author="Administrator" w:date="2024-04-11T10:55:10Z">
        <w:r>
          <w:rPr>
            <w:rFonts w:hint="eastAsia" w:ascii="仿宋_GB2312" w:eastAsia="仿宋_GB2312"/>
            <w:sz w:val="32"/>
            <w:szCs w:val="32"/>
          </w:rPr>
          <w:delText>（二）本次申购报名、线上摇号、在线选房、签订《购买人才住房承诺书》和《浙江省商品房买卖合同》及补充协议、办理房屋不动产登记手续等程序中，申购人、购房人、房屋权利人均为同一人，一律不得更名。</w:delText>
        </w:r>
      </w:del>
    </w:p>
    <w:p>
      <w:pPr>
        <w:widowControl/>
        <w:spacing w:line="560" w:lineRule="exact"/>
        <w:ind w:firstLine="640" w:firstLineChars="200"/>
        <w:rPr>
          <w:del w:id="271" w:author="Administrator" w:date="2024-04-11T10:55:10Z"/>
          <w:rFonts w:hint="eastAsia" w:ascii="仿宋_GB2312" w:eastAsia="仿宋_GB2312"/>
          <w:sz w:val="32"/>
          <w:szCs w:val="32"/>
        </w:rPr>
      </w:pPr>
      <w:del w:id="272" w:author="Administrator" w:date="2024-04-11T10:55:10Z">
        <w:r>
          <w:rPr>
            <w:rFonts w:hint="eastAsia" w:ascii="仿宋_GB2312" w:eastAsia="仿宋_GB2312"/>
            <w:sz w:val="32"/>
            <w:szCs w:val="32"/>
          </w:rPr>
          <w:delText>（三）申购人请确认知悉本次在线认购流程，提前开展测试，并能熟练进行认购操作。如因申购人个人设备、个人网络环境及账号问题等原因未能成功选房的，责任由申购人自行承担。</w:delText>
        </w:r>
      </w:del>
    </w:p>
    <w:p>
      <w:pPr>
        <w:widowControl/>
        <w:spacing w:line="560" w:lineRule="exact"/>
        <w:ind w:firstLine="640" w:firstLineChars="200"/>
        <w:rPr>
          <w:del w:id="273" w:author="Administrator" w:date="2024-04-11T10:55:10Z"/>
          <w:rFonts w:hint="eastAsia" w:ascii="仿宋_GB2312" w:eastAsia="仿宋_GB2312"/>
          <w:sz w:val="32"/>
          <w:szCs w:val="32"/>
        </w:rPr>
      </w:pPr>
      <w:del w:id="274" w:author="Administrator" w:date="2024-04-11T10:55:10Z">
        <w:r>
          <w:rPr>
            <w:rFonts w:hint="eastAsia" w:ascii="仿宋_GB2312" w:eastAsia="仿宋_GB2312"/>
            <w:sz w:val="32"/>
            <w:szCs w:val="32"/>
          </w:rPr>
          <w:delText>（四）本次在线选房对房源的说明以及项目的相关信息、图片等，均由开发商提供，仅供申购人参考，不构成要约，不对房源做任何担保，具体权利义务以商品房买卖合同和补充协议约定的内容为准。</w:delText>
        </w:r>
      </w:del>
    </w:p>
    <w:p>
      <w:pPr>
        <w:widowControl/>
        <w:spacing w:line="560" w:lineRule="exact"/>
        <w:ind w:firstLine="640" w:firstLineChars="200"/>
        <w:rPr>
          <w:del w:id="275" w:author="Administrator" w:date="2024-04-11T10:55:10Z"/>
          <w:rFonts w:hint="eastAsia" w:ascii="仿宋_GB2312" w:eastAsia="仿宋_GB2312"/>
          <w:sz w:val="32"/>
          <w:szCs w:val="32"/>
        </w:rPr>
      </w:pPr>
      <w:del w:id="276" w:author="Administrator" w:date="2024-04-11T10:55:10Z">
        <w:r>
          <w:rPr>
            <w:rFonts w:hint="eastAsia" w:ascii="仿宋_GB2312" w:eastAsia="仿宋_GB2312"/>
            <w:sz w:val="32"/>
            <w:szCs w:val="32"/>
          </w:rPr>
          <w:delText>（五）请申购人务必在选房前详细了解楼盘项目情况，包括项目的《浙江省商品房买卖合同》示范文本及补充条款、物业状况、交易条件、周边环境、不利因素、交付标准及非交付标准、差异户型以及法律法规应明示的其它文件、证书等公示材料。</w:delText>
        </w:r>
      </w:del>
    </w:p>
    <w:p>
      <w:pPr>
        <w:widowControl/>
        <w:spacing w:line="560" w:lineRule="exact"/>
        <w:ind w:firstLine="640" w:firstLineChars="200"/>
        <w:rPr>
          <w:del w:id="277" w:author="Administrator" w:date="2024-04-11T10:55:10Z"/>
          <w:rFonts w:hint="eastAsia" w:ascii="黑体" w:hAnsi="黑体" w:eastAsia="黑体"/>
          <w:color w:val="000000" w:themeColor="text1"/>
          <w:sz w:val="32"/>
          <w:szCs w:val="32"/>
        </w:rPr>
      </w:pPr>
      <w:del w:id="278" w:author="Administrator" w:date="2024-04-11T10:55:10Z">
        <w:r>
          <w:rPr>
            <w:rFonts w:hint="eastAsia" w:ascii="仿宋_GB2312" w:eastAsia="仿宋_GB2312"/>
            <w:sz w:val="32"/>
            <w:szCs w:val="32"/>
          </w:rPr>
          <w:delText>（六）</w:delText>
        </w:r>
      </w:del>
      <w:del w:id="279" w:author="Administrator" w:date="2024-04-11T10:55:10Z">
        <w:r>
          <w:rPr>
            <w:rFonts w:hint="eastAsia" w:ascii="仿宋_GB2312" w:eastAsia="仿宋_GB2312"/>
            <w:color w:val="000000" w:themeColor="text1"/>
            <w:sz w:val="32"/>
            <w:szCs w:val="32"/>
          </w:rPr>
          <w:delText>申购人认购人才住房后，已建立住房公积金补贴账户的，在签订购房合同后，不再向本人发放住房公积金补贴，原缴存的住房公积金补贴可按规定提取；未申领一次性住房补贴或补差的不再领取。</w:delText>
        </w:r>
      </w:del>
    </w:p>
    <w:p>
      <w:pPr>
        <w:widowControl/>
        <w:spacing w:line="560" w:lineRule="exact"/>
        <w:ind w:firstLine="640" w:firstLineChars="200"/>
        <w:rPr>
          <w:del w:id="280" w:author="Administrator" w:date="2024-04-11T10:55:10Z"/>
          <w:rFonts w:hint="eastAsia" w:ascii="仿宋_GB2312" w:eastAsia="仿宋_GB2312"/>
          <w:sz w:val="32"/>
          <w:szCs w:val="32"/>
        </w:rPr>
      </w:pPr>
      <w:del w:id="281" w:author="Administrator" w:date="2024-04-11T10:55:10Z">
        <w:r>
          <w:rPr>
            <w:rFonts w:hint="eastAsia" w:ascii="仿宋_GB2312" w:eastAsia="仿宋_GB2312"/>
            <w:sz w:val="32"/>
            <w:szCs w:val="32"/>
          </w:rPr>
          <w:delText>（七）配售的人才住房自签订买卖合同之日起10年内实行产权行政限制，不得上市流通周转、不得办理抵押贷款（用于购买本套住房的公积金和商业按揭贷款除外）。配售的人才住房自签订买卖合同之日起满10年的，购房人可申请解除产权行政限制。</w:delText>
        </w:r>
      </w:del>
    </w:p>
    <w:p>
      <w:pPr>
        <w:pStyle w:val="4"/>
        <w:widowControl/>
        <w:spacing w:before="0" w:beforeAutospacing="0" w:after="0" w:afterAutospacing="0" w:line="560" w:lineRule="exact"/>
        <w:ind w:left="105" w:leftChars="50" w:firstLine="480" w:firstLineChars="150"/>
        <w:jc w:val="both"/>
        <w:rPr>
          <w:del w:id="282" w:author="Administrator" w:date="2024-04-11T10:55:10Z"/>
          <w:rFonts w:hint="eastAsia" w:ascii="仿宋_GB2312" w:eastAsia="仿宋_GB2312"/>
          <w:color w:val="000000"/>
          <w:kern w:val="2"/>
          <w:sz w:val="32"/>
          <w:szCs w:val="32"/>
        </w:rPr>
      </w:pPr>
      <w:del w:id="283" w:author="Administrator" w:date="2024-04-11T10:55:10Z">
        <w:r>
          <w:rPr>
            <w:rFonts w:hint="eastAsia" w:ascii="仿宋_GB2312" w:eastAsia="仿宋_GB2312"/>
            <w:color w:val="000000"/>
            <w:kern w:val="2"/>
            <w:sz w:val="32"/>
            <w:szCs w:val="32"/>
          </w:rPr>
          <w:delText>本公告由区委人才办和区住建局负责解释。咨询电话：区委人才办88538082，区住建局88510598。选房测试技术咨询电话：18958958605,86195518。</w:delText>
        </w:r>
      </w:del>
    </w:p>
    <w:p>
      <w:pPr>
        <w:pStyle w:val="4"/>
        <w:widowControl/>
        <w:spacing w:before="0" w:beforeAutospacing="0" w:after="0" w:afterAutospacing="0" w:line="560" w:lineRule="exact"/>
        <w:ind w:left="105" w:leftChars="50" w:firstLine="480" w:firstLineChars="150"/>
        <w:jc w:val="both"/>
        <w:rPr>
          <w:del w:id="284" w:author="Administrator" w:date="2024-04-11T10:55:10Z"/>
          <w:rFonts w:hint="eastAsia" w:ascii="仿宋_GB2312" w:eastAsia="仿宋_GB2312"/>
          <w:color w:val="000000"/>
          <w:kern w:val="2"/>
          <w:sz w:val="32"/>
          <w:szCs w:val="32"/>
          <w:lang w:eastAsia="zh-CN"/>
        </w:rPr>
      </w:pPr>
      <w:del w:id="285" w:author="Administrator" w:date="2024-04-11T10:55:10Z">
        <w:r>
          <w:rPr>
            <w:rFonts w:hint="eastAsia" w:ascii="仿宋_GB2312" w:eastAsia="仿宋_GB2312"/>
            <w:color w:val="000000"/>
            <w:kern w:val="2"/>
            <w:sz w:val="32"/>
            <w:szCs w:val="32"/>
            <w:lang w:eastAsia="zh-CN"/>
          </w:rPr>
          <w:drawing>
            <wp:inline distT="0" distB="0" distL="114300" distR="114300">
              <wp:extent cx="247650" cy="247650"/>
              <wp:effectExtent l="0" t="0" r="0" b="0"/>
              <wp:docPr id="1" name="图片 1" descr="830c84b2566f274987eacaccb0e4a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0c84b2566f274987eacaccb0e4a2bc"/>
                      <pic:cNvPicPr>
                        <a:picLocks noChangeAspect="1"/>
                      </pic:cNvPicPr>
                    </pic:nvPicPr>
                    <pic:blipFill>
                      <a:blip r:embed="rId4"/>
                      <a:stretch>
                        <a:fillRect/>
                      </a:stretch>
                    </pic:blipFill>
                    <pic:spPr>
                      <a:xfrm>
                        <a:off x="0" y="0"/>
                        <a:ext cx="247650" cy="247650"/>
                      </a:xfrm>
                      <a:prstGeom prst="rect">
                        <a:avLst/>
                      </a:prstGeom>
                    </pic:spPr>
                  </pic:pic>
                </a:graphicData>
              </a:graphic>
            </wp:inline>
          </w:drawing>
        </w:r>
      </w:del>
    </w:p>
    <w:p>
      <w:pPr>
        <w:widowControl/>
        <w:spacing w:line="560" w:lineRule="exact"/>
        <w:ind w:firstLine="640" w:firstLineChars="200"/>
        <w:rPr>
          <w:del w:id="287" w:author="Administrator" w:date="2024-04-11T10:55:10Z"/>
          <w:rFonts w:hint="eastAsia" w:ascii="仿宋_GB2312" w:eastAsia="仿宋_GB2312"/>
          <w:sz w:val="32"/>
          <w:szCs w:val="32"/>
        </w:rPr>
      </w:pPr>
      <w:del w:id="288" w:author="Administrator" w:date="2024-04-11T10:55:10Z">
        <w:r>
          <w:rPr>
            <w:rFonts w:hint="eastAsia" w:ascii="仿宋_GB2312" w:eastAsia="仿宋_GB2312"/>
            <w:sz w:val="32"/>
            <w:szCs w:val="32"/>
          </w:rPr>
          <w:delText xml:space="preserve"> 附件：</w:delText>
        </w:r>
      </w:del>
      <w:del w:id="289" w:author="Administrator" w:date="2024-04-11T10:55:10Z">
        <w:r>
          <w:rPr>
            <w:rFonts w:hint="eastAsia" w:ascii="仿宋_GB2312" w:eastAsia="仿宋_GB2312"/>
            <w:sz w:val="32"/>
            <w:szCs w:val="32"/>
            <w:lang w:eastAsia="zh-CN"/>
          </w:rPr>
          <w:delText>１、</w:delText>
        </w:r>
      </w:del>
      <w:del w:id="290" w:author="Administrator" w:date="2024-04-11T10:55:10Z">
        <w:r>
          <w:rPr>
            <w:rFonts w:hint="eastAsia" w:ascii="仿宋_GB2312" w:eastAsia="仿宋_GB2312"/>
            <w:sz w:val="32"/>
            <w:szCs w:val="32"/>
          </w:rPr>
          <w:delText>温州市瓯海区第</w:delText>
        </w:r>
      </w:del>
      <w:del w:id="291" w:author="Administrator" w:date="2024-04-11T10:55:10Z">
        <w:r>
          <w:rPr>
            <w:rFonts w:hint="eastAsia" w:ascii="仿宋_GB2312" w:eastAsia="仿宋_GB2312"/>
            <w:sz w:val="32"/>
            <w:szCs w:val="32"/>
            <w:lang w:eastAsia="zh-CN"/>
          </w:rPr>
          <w:delText>五</w:delText>
        </w:r>
      </w:del>
      <w:del w:id="292" w:author="Administrator" w:date="2024-04-11T10:55:10Z">
        <w:r>
          <w:rPr>
            <w:rFonts w:hint="eastAsia" w:ascii="仿宋_GB2312" w:eastAsia="仿宋_GB2312"/>
            <w:sz w:val="32"/>
            <w:szCs w:val="32"/>
          </w:rPr>
          <w:delText>批人才住房</w:delText>
        </w:r>
      </w:del>
      <w:del w:id="293" w:author="Administrator" w:date="2024-04-11T10:55:10Z">
        <w:r>
          <w:rPr>
            <w:rFonts w:hint="eastAsia" w:ascii="仿宋_GB2312" w:hAnsi="仿宋_GB2312" w:eastAsia="仿宋_GB2312" w:cs="仿宋_GB2312"/>
            <w:kern w:val="0"/>
            <w:sz w:val="32"/>
            <w:szCs w:val="32"/>
            <w:u w:val="none"/>
          </w:rPr>
          <w:delText>配售房源</w:delText>
        </w:r>
      </w:del>
      <w:del w:id="294" w:author="Administrator" w:date="2024-04-11T10:55:10Z">
        <w:r>
          <w:rPr>
            <w:rFonts w:hint="eastAsia" w:ascii="仿宋_GB2312" w:hAnsi="仿宋_GB2312" w:eastAsia="仿宋_GB2312" w:cs="仿宋_GB2312"/>
            <w:kern w:val="0"/>
            <w:sz w:val="32"/>
            <w:szCs w:val="32"/>
            <w:u w:val="none"/>
            <w:lang w:eastAsia="zh-CN"/>
          </w:rPr>
          <w:delText>和</w:delText>
        </w:r>
      </w:del>
      <w:del w:id="295" w:author="Administrator" w:date="2024-04-11T10:55:10Z">
        <w:r>
          <w:rPr>
            <w:rFonts w:hint="eastAsia" w:ascii="仿宋_GB2312" w:hAnsi="仿宋_GB2312" w:eastAsia="仿宋_GB2312" w:cs="仿宋_GB2312"/>
            <w:kern w:val="0"/>
            <w:sz w:val="32"/>
            <w:szCs w:val="32"/>
            <w:u w:val="none"/>
          </w:rPr>
          <w:delText>备案均价</w:delText>
        </w:r>
      </w:del>
    </w:p>
    <w:p>
      <w:pPr>
        <w:keepNext w:val="0"/>
        <w:keepLines w:val="0"/>
        <w:pageBreakBefore w:val="0"/>
        <w:widowControl/>
        <w:numPr>
          <w:ilvl w:val="0"/>
          <w:numId w:val="2"/>
        </w:numPr>
        <w:kinsoku/>
        <w:wordWrap w:val="0"/>
        <w:overflowPunct/>
        <w:topLinePunct w:val="0"/>
        <w:autoSpaceDE/>
        <w:autoSpaceDN/>
        <w:bidi w:val="0"/>
        <w:spacing w:line="560" w:lineRule="exact"/>
        <w:ind w:left="1277" w:leftChars="608" w:firstLine="0" w:firstLineChars="0"/>
        <w:jc w:val="both"/>
        <w:textAlignment w:val="auto"/>
        <w:rPr>
          <w:del w:id="296" w:author="Administrator" w:date="2024-04-11T10:55:10Z"/>
          <w:rFonts w:ascii="仿宋_GB2312" w:hAnsi="仿宋_GB2312" w:eastAsia="仿宋_GB2312"/>
          <w:kern w:val="0"/>
          <w:sz w:val="32"/>
          <w:szCs w:val="32"/>
          <w:u w:val="none"/>
          <w:lang w:val="en-US" w:bidi="ar-SA"/>
        </w:rPr>
      </w:pPr>
      <w:del w:id="297" w:author="Administrator" w:date="2024-04-11T10:55:10Z">
        <w:r>
          <w:rPr>
            <w:rFonts w:hint="eastAsia" w:ascii="仿宋_GB2312" w:hAnsi="仿宋_GB2312" w:eastAsia="仿宋_GB2312"/>
            <w:kern w:val="0"/>
            <w:sz w:val="32"/>
            <w:szCs w:val="32"/>
            <w:u w:val="none"/>
            <w:lang w:val="en-US" w:bidi="ar-SA"/>
          </w:rPr>
          <w:delText>购买人才住房承诺书</w:delText>
        </w:r>
      </w:del>
    </w:p>
    <w:p>
      <w:pPr>
        <w:pStyle w:val="3"/>
        <w:spacing w:line="560" w:lineRule="exact"/>
        <w:ind w:left="0" w:firstLine="0" w:firstLineChars="0"/>
        <w:rPr>
          <w:del w:id="298" w:author="Administrator" w:date="2024-04-11T10:55:10Z"/>
          <w:u w:val="none"/>
        </w:rPr>
      </w:pPr>
    </w:p>
    <w:p>
      <w:pPr>
        <w:widowControl/>
        <w:spacing w:line="560" w:lineRule="exact"/>
        <w:ind w:firstLine="640" w:firstLineChars="200"/>
        <w:rPr>
          <w:del w:id="299" w:author="Administrator" w:date="2024-04-11T10:55:10Z"/>
          <w:rFonts w:hint="eastAsia" w:ascii="仿宋_GB2312" w:eastAsia="仿宋_GB2312"/>
          <w:sz w:val="32"/>
          <w:szCs w:val="32"/>
        </w:rPr>
      </w:pPr>
    </w:p>
    <w:p>
      <w:pPr>
        <w:widowControl/>
        <w:spacing w:line="560" w:lineRule="exact"/>
        <w:ind w:firstLine="640" w:firstLineChars="200"/>
        <w:rPr>
          <w:del w:id="300" w:author="Administrator" w:date="2024-04-11T10:55:10Z"/>
          <w:rFonts w:hint="eastAsia" w:ascii="仿宋_GB2312" w:eastAsia="仿宋_GB2312"/>
          <w:sz w:val="32"/>
          <w:szCs w:val="32"/>
        </w:rPr>
      </w:pPr>
    </w:p>
    <w:p>
      <w:pPr>
        <w:widowControl/>
        <w:spacing w:line="560" w:lineRule="exact"/>
        <w:ind w:firstLine="1600" w:firstLineChars="500"/>
        <w:rPr>
          <w:del w:id="301" w:author="Administrator" w:date="2024-04-11T10:55:10Z"/>
          <w:rFonts w:hint="eastAsia" w:ascii="仿宋_GB2312" w:eastAsia="仿宋_GB2312"/>
          <w:sz w:val="32"/>
          <w:szCs w:val="32"/>
        </w:rPr>
      </w:pPr>
      <w:del w:id="302" w:author="Administrator" w:date="2024-04-11T10:55:10Z">
        <w:r>
          <w:rPr>
            <w:rFonts w:hint="eastAsia" w:ascii="仿宋_GB2312" w:eastAsia="仿宋_GB2312"/>
            <w:sz w:val="32"/>
            <w:szCs w:val="32"/>
          </w:rPr>
          <w:delText>中共温州市瓯海区委人才工作领导小组办公室</w:delText>
        </w:r>
      </w:del>
    </w:p>
    <w:p>
      <w:pPr>
        <w:widowControl/>
        <w:spacing w:line="560" w:lineRule="exact"/>
        <w:ind w:firstLine="2880" w:firstLineChars="900"/>
        <w:rPr>
          <w:del w:id="303" w:author="Administrator" w:date="2024-04-11T10:55:10Z"/>
          <w:rFonts w:hint="eastAsia" w:ascii="仿宋_GB2312" w:eastAsia="仿宋_GB2312"/>
          <w:sz w:val="32"/>
          <w:szCs w:val="32"/>
        </w:rPr>
      </w:pPr>
      <w:del w:id="304" w:author="Administrator" w:date="2024-04-11T10:55:10Z">
        <w:r>
          <w:rPr>
            <w:rFonts w:hint="eastAsia" w:ascii="仿宋_GB2312" w:eastAsia="仿宋_GB2312"/>
            <w:sz w:val="32"/>
            <w:szCs w:val="32"/>
          </w:rPr>
          <w:delText>温州市瓯海区住房和城乡建设局</w:delText>
        </w:r>
      </w:del>
    </w:p>
    <w:p>
      <w:pPr>
        <w:widowControl/>
        <w:spacing w:line="560" w:lineRule="exact"/>
        <w:ind w:firstLine="4160" w:firstLineChars="1300"/>
        <w:rPr>
          <w:del w:id="305" w:author="Administrator" w:date="2024-04-11T10:55:10Z"/>
          <w:rFonts w:hint="eastAsia" w:ascii="仿宋_GB2312" w:eastAsia="仿宋_GB2312"/>
          <w:color w:val="auto"/>
          <w:sz w:val="32"/>
          <w:szCs w:val="32"/>
          <w:highlight w:val="none"/>
        </w:rPr>
      </w:pPr>
      <w:del w:id="306" w:author="Administrator" w:date="2024-04-11T10:55:10Z">
        <w:r>
          <w:rPr>
            <w:rFonts w:hint="eastAsia" w:ascii="仿宋_GB2312" w:eastAsia="仿宋_GB2312"/>
            <w:color w:val="auto"/>
            <w:sz w:val="32"/>
            <w:szCs w:val="32"/>
            <w:highlight w:val="none"/>
          </w:rPr>
          <w:delText>202</w:delText>
        </w:r>
      </w:del>
      <w:del w:id="307" w:author="Administrator" w:date="2024-04-11T10:55:10Z">
        <w:r>
          <w:rPr>
            <w:rFonts w:hint="eastAsia" w:ascii="仿宋_GB2312" w:eastAsia="仿宋_GB2312"/>
            <w:color w:val="auto"/>
            <w:sz w:val="32"/>
            <w:szCs w:val="32"/>
            <w:highlight w:val="none"/>
            <w:lang w:eastAsia="zh-CN"/>
          </w:rPr>
          <w:delText>４</w:delText>
        </w:r>
      </w:del>
      <w:del w:id="308" w:author="Administrator" w:date="2024-04-11T10:55:10Z">
        <w:r>
          <w:rPr>
            <w:rFonts w:hint="eastAsia" w:ascii="仿宋_GB2312" w:eastAsia="仿宋_GB2312"/>
            <w:color w:val="auto"/>
            <w:sz w:val="32"/>
            <w:szCs w:val="32"/>
            <w:highlight w:val="none"/>
          </w:rPr>
          <w:delText>年</w:delText>
        </w:r>
      </w:del>
      <w:del w:id="309" w:author="Administrator" w:date="2024-04-11T10:55:10Z">
        <w:r>
          <w:rPr>
            <w:rFonts w:hint="eastAsia" w:ascii="仿宋_GB2312" w:eastAsia="仿宋_GB2312"/>
            <w:color w:val="auto"/>
            <w:sz w:val="32"/>
            <w:szCs w:val="32"/>
            <w:highlight w:val="none"/>
            <w:lang w:val="en-US" w:eastAsia="zh-CN"/>
          </w:rPr>
          <w:delText>4</w:delText>
        </w:r>
      </w:del>
      <w:del w:id="310" w:author="Administrator" w:date="2024-04-11T10:55:10Z">
        <w:r>
          <w:rPr>
            <w:rFonts w:hint="eastAsia" w:ascii="仿宋_GB2312" w:eastAsia="仿宋_GB2312"/>
            <w:color w:val="auto"/>
            <w:sz w:val="32"/>
            <w:szCs w:val="32"/>
            <w:highlight w:val="none"/>
          </w:rPr>
          <w:delText>月</w:delText>
        </w:r>
      </w:del>
      <w:del w:id="311" w:author="Administrator" w:date="2024-04-11T10:55:10Z">
        <w:r>
          <w:rPr>
            <w:rFonts w:hint="eastAsia" w:ascii="仿宋_GB2312" w:eastAsia="仿宋_GB2312"/>
            <w:color w:val="auto"/>
            <w:sz w:val="32"/>
            <w:szCs w:val="32"/>
            <w:highlight w:val="none"/>
            <w:lang w:val="en-US" w:eastAsia="zh-CN"/>
          </w:rPr>
          <w:delText>7</w:delText>
        </w:r>
      </w:del>
      <w:del w:id="312" w:author="Administrator" w:date="2024-04-11T10:55:10Z">
        <w:r>
          <w:rPr>
            <w:rFonts w:hint="eastAsia" w:ascii="仿宋_GB2312" w:eastAsia="仿宋_GB2312"/>
            <w:color w:val="auto"/>
            <w:sz w:val="32"/>
            <w:szCs w:val="32"/>
            <w:highlight w:val="none"/>
          </w:rPr>
          <w:delText>日</w:delText>
        </w:r>
      </w:del>
    </w:p>
    <w:p>
      <w:pPr>
        <w:rPr>
          <w:del w:id="313" w:author="Administrator" w:date="2024-04-11T10:55:10Z"/>
          <w:rFonts w:hint="eastAsia"/>
          <w:color w:val="auto"/>
          <w:highlight w:val="none"/>
        </w:rPr>
      </w:pPr>
    </w:p>
    <w:p>
      <w:pPr>
        <w:rPr>
          <w:del w:id="314" w:author="Administrator" w:date="2024-04-11T10:55:10Z"/>
          <w:rFonts w:hint="eastAsia"/>
        </w:rPr>
      </w:pPr>
    </w:p>
    <w:p>
      <w:pPr>
        <w:rPr>
          <w:del w:id="315" w:author="Administrator" w:date="2024-04-11T10:55:19Z"/>
          <w:rFonts w:hint="eastAsia"/>
        </w:rPr>
      </w:pPr>
    </w:p>
    <w:p>
      <w:pPr>
        <w:rPr>
          <w:del w:id="316" w:author="Administrator" w:date="2024-04-11T10:55:18Z"/>
          <w:rFonts w:hint="eastAsia"/>
        </w:rPr>
      </w:pPr>
    </w:p>
    <w:p>
      <w:pPr>
        <w:rPr>
          <w:del w:id="317" w:author="Administrator" w:date="2024-04-11T10:55:18Z"/>
          <w:rFonts w:hint="eastAsia"/>
        </w:rPr>
      </w:pPr>
    </w:p>
    <w:p>
      <w:pPr>
        <w:rPr>
          <w:del w:id="318" w:author="Administrator" w:date="2024-04-11T10:55:15Z"/>
          <w:rFonts w:hint="eastAsia"/>
        </w:rPr>
      </w:pPr>
    </w:p>
    <w:p>
      <w:pPr>
        <w:rPr>
          <w:del w:id="319" w:author="Administrator" w:date="2024-04-11T10:55:15Z"/>
          <w:rFonts w:hint="eastAsia"/>
        </w:rPr>
      </w:pPr>
    </w:p>
    <w:p>
      <w:pPr>
        <w:rPr>
          <w:del w:id="320" w:author="Administrator" w:date="2024-04-11T10:55:15Z"/>
          <w:rFonts w:hint="eastAsia"/>
        </w:rPr>
      </w:pPr>
    </w:p>
    <w:p>
      <w:pPr>
        <w:rPr>
          <w:del w:id="321" w:author="Administrator" w:date="2024-04-11T10:55:15Z"/>
          <w:rFonts w:hint="eastAsia"/>
        </w:rPr>
      </w:pPr>
    </w:p>
    <w:p>
      <w:pPr>
        <w:rPr>
          <w:del w:id="322" w:author="Administrator" w:date="2024-04-11T10:55:15Z"/>
          <w:rFonts w:hint="eastAsia"/>
        </w:rPr>
      </w:pPr>
    </w:p>
    <w:p>
      <w:pPr>
        <w:rPr>
          <w:del w:id="323" w:author="Administrator" w:date="2024-04-11T10:55:15Z"/>
          <w:rFonts w:hint="eastAsia"/>
        </w:rPr>
      </w:pPr>
    </w:p>
    <w:p>
      <w:pPr>
        <w:rPr>
          <w:del w:id="324" w:author="Administrator" w:date="2024-04-11T10:55:15Z"/>
          <w:rFonts w:hint="eastAsia"/>
        </w:rPr>
      </w:pPr>
    </w:p>
    <w:p>
      <w:pPr>
        <w:rPr>
          <w:del w:id="325" w:author="Administrator" w:date="2024-04-11T10:55:15Z"/>
          <w:rFonts w:hint="eastAsia"/>
        </w:rPr>
      </w:pPr>
    </w:p>
    <w:p>
      <w:pPr>
        <w:rPr>
          <w:del w:id="326" w:author="Administrator" w:date="2024-04-11T10:55:15Z"/>
          <w:rFonts w:hint="eastAsia"/>
        </w:rPr>
      </w:pPr>
    </w:p>
    <w:p>
      <w:pPr>
        <w:rPr>
          <w:del w:id="327" w:author="Administrator" w:date="2024-04-11T10:55:15Z"/>
          <w:rFonts w:hint="eastAsia"/>
        </w:rPr>
      </w:pPr>
    </w:p>
    <w:p>
      <w:pPr>
        <w:rPr>
          <w:del w:id="328" w:author="Administrator" w:date="2024-04-11T10:55:15Z"/>
          <w:rFonts w:hint="eastAsia" w:ascii="黑体" w:hAnsi="黑体" w:eastAsia="黑体" w:cs="黑体"/>
          <w:sz w:val="32"/>
          <w:szCs w:val="32"/>
        </w:rPr>
      </w:pPr>
    </w:p>
    <w:p>
      <w:pPr>
        <w:rPr>
          <w:del w:id="329" w:author="Administrator" w:date="2024-04-11T10:55:15Z"/>
          <w:rFonts w:hint="eastAsia" w:ascii="黑体" w:hAnsi="黑体" w:eastAsia="黑体" w:cs="黑体"/>
          <w:sz w:val="32"/>
          <w:szCs w:val="32"/>
        </w:rPr>
      </w:pPr>
      <w:del w:id="330" w:author="Administrator" w:date="2024-04-11T10:55:15Z">
        <w:r>
          <w:rPr>
            <w:rFonts w:hint="eastAsia" w:ascii="黑体" w:hAnsi="黑体" w:eastAsia="黑体" w:cs="黑体"/>
            <w:sz w:val="32"/>
            <w:szCs w:val="32"/>
          </w:rPr>
          <w:delText>附件</w:delText>
        </w:r>
      </w:del>
      <w:del w:id="331" w:author="Administrator" w:date="2024-04-11T10:55:15Z">
        <w:r>
          <w:rPr>
            <w:rFonts w:hint="eastAsia" w:ascii="黑体" w:hAnsi="黑体" w:eastAsia="黑体" w:cs="黑体"/>
            <w:sz w:val="32"/>
            <w:szCs w:val="32"/>
            <w:lang w:val="en-US" w:eastAsia="zh-CN"/>
          </w:rPr>
          <w:delText>1</w:delText>
        </w:r>
      </w:del>
      <w:del w:id="332" w:author="Administrator" w:date="2024-04-11T10:55:15Z">
        <w:r>
          <w:rPr>
            <w:rFonts w:hint="eastAsia" w:ascii="黑体" w:hAnsi="黑体" w:eastAsia="黑体" w:cs="黑体"/>
            <w:sz w:val="32"/>
            <w:szCs w:val="32"/>
          </w:rPr>
          <w:delText>：</w:delText>
        </w:r>
      </w:del>
    </w:p>
    <w:p>
      <w:pPr>
        <w:rPr>
          <w:del w:id="333" w:author="Administrator" w:date="2024-04-11T10:55:15Z"/>
          <w:rFonts w:hint="eastAsia" w:ascii="方正小标宋简体" w:hAnsi="方正小标宋简体" w:eastAsia="方正小标宋简体" w:cs="方正小标宋简体"/>
          <w:sz w:val="44"/>
          <w:szCs w:val="44"/>
          <w:lang w:eastAsia="zh-CN"/>
        </w:rPr>
      </w:pPr>
      <w:del w:id="334" w:author="Administrator" w:date="2024-04-11T10:55:15Z">
        <w:r>
          <w:rPr>
            <w:rFonts w:hint="eastAsia" w:ascii="方正小标宋简体" w:hAnsi="方正小标宋简体" w:eastAsia="方正小标宋简体" w:cs="方正小标宋简体"/>
            <w:sz w:val="44"/>
            <w:szCs w:val="44"/>
            <w:lang w:eastAsia="zh-CN"/>
          </w:rPr>
          <w:delText>温州市瓯海区第五批人才住房配售房源价格表</w:delText>
        </w:r>
      </w:del>
    </w:p>
    <w:tbl>
      <w:tblPr>
        <w:tblStyle w:val="5"/>
        <w:tblW w:w="939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5"/>
        <w:gridCol w:w="401"/>
        <w:gridCol w:w="904"/>
        <w:gridCol w:w="585"/>
        <w:gridCol w:w="1305"/>
        <w:gridCol w:w="840"/>
        <w:gridCol w:w="1800"/>
        <w:gridCol w:w="585"/>
        <w:gridCol w:w="585"/>
        <w:gridCol w:w="84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del w:id="335" w:author="Administrator" w:date="2024-04-11T10:55:15Z"/>
        </w:trPr>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36" w:author="Administrator" w:date="2024-04-11T10:55:15Z"/>
                <w:rFonts w:hint="default" w:ascii="新宋体" w:hAnsi="新宋体" w:eastAsia="新宋体" w:cs="新宋体"/>
                <w:b/>
                <w:bCs/>
                <w:i w:val="0"/>
                <w:iCs w:val="0"/>
                <w:color w:val="000000"/>
                <w:sz w:val="15"/>
                <w:szCs w:val="15"/>
                <w:u w:val="none"/>
              </w:rPr>
            </w:pPr>
            <w:del w:id="337"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序号</w:delText>
              </w:r>
            </w:del>
          </w:p>
        </w:tc>
        <w:tc>
          <w:tcPr>
            <w:tcW w:w="1305" w:type="dxa"/>
            <w:gridSpan w:val="2"/>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38" w:author="Administrator" w:date="2024-04-11T10:55:15Z"/>
                <w:rFonts w:hint="eastAsia" w:ascii="新宋体" w:hAnsi="新宋体" w:eastAsia="新宋体" w:cs="新宋体"/>
                <w:b/>
                <w:bCs/>
                <w:i w:val="0"/>
                <w:iCs w:val="0"/>
                <w:color w:val="000000"/>
                <w:sz w:val="15"/>
                <w:szCs w:val="15"/>
                <w:u w:val="none"/>
              </w:rPr>
            </w:pPr>
            <w:del w:id="339"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楼盘名称</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40" w:author="Administrator" w:date="2024-04-11T10:55:15Z"/>
                <w:rFonts w:hint="eastAsia" w:ascii="新宋体" w:hAnsi="新宋体" w:eastAsia="新宋体" w:cs="新宋体"/>
                <w:b/>
                <w:bCs/>
                <w:i w:val="0"/>
                <w:iCs w:val="0"/>
                <w:color w:val="000000"/>
                <w:sz w:val="15"/>
                <w:szCs w:val="15"/>
                <w:u w:val="none"/>
              </w:rPr>
            </w:pPr>
            <w:del w:id="341"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区域</w:delText>
              </w:r>
            </w:del>
          </w:p>
        </w:tc>
        <w:tc>
          <w:tcPr>
            <w:tcW w:w="130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42" w:author="Administrator" w:date="2024-04-11T10:55:15Z"/>
                <w:rFonts w:hint="eastAsia" w:ascii="新宋体" w:hAnsi="新宋体" w:eastAsia="新宋体" w:cs="新宋体"/>
                <w:b/>
                <w:bCs/>
                <w:i w:val="0"/>
                <w:iCs w:val="0"/>
                <w:color w:val="000000"/>
                <w:sz w:val="15"/>
                <w:szCs w:val="15"/>
                <w:u w:val="none"/>
              </w:rPr>
            </w:pPr>
            <w:del w:id="343"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地理位置</w:delText>
              </w:r>
            </w:del>
          </w:p>
        </w:tc>
        <w:tc>
          <w:tcPr>
            <w:tcW w:w="8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44" w:author="Administrator" w:date="2024-04-11T10:55:15Z"/>
                <w:rFonts w:hint="eastAsia" w:ascii="新宋体" w:hAnsi="新宋体" w:eastAsia="新宋体" w:cs="新宋体"/>
                <w:b/>
                <w:bCs/>
                <w:i w:val="0"/>
                <w:iCs w:val="0"/>
                <w:color w:val="000000"/>
                <w:sz w:val="15"/>
                <w:szCs w:val="15"/>
                <w:u w:val="none"/>
              </w:rPr>
            </w:pPr>
            <w:del w:id="345"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总套数</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46" w:author="Administrator" w:date="2024-04-11T10:55:15Z"/>
                <w:rFonts w:hint="eastAsia" w:ascii="新宋体" w:hAnsi="新宋体" w:eastAsia="新宋体" w:cs="新宋体"/>
                <w:b/>
                <w:bCs/>
                <w:i w:val="0"/>
                <w:iCs w:val="0"/>
                <w:color w:val="000000"/>
                <w:sz w:val="15"/>
                <w:szCs w:val="15"/>
                <w:u w:val="none"/>
              </w:rPr>
            </w:pPr>
            <w:del w:id="347"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户型建筑面积（约㎡）</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48" w:author="Administrator" w:date="2024-04-11T10:55:15Z"/>
                <w:rFonts w:hint="eastAsia" w:ascii="新宋体" w:hAnsi="新宋体" w:eastAsia="新宋体" w:cs="新宋体"/>
                <w:b/>
                <w:bCs/>
                <w:i w:val="0"/>
                <w:iCs w:val="0"/>
                <w:color w:val="000000"/>
                <w:sz w:val="15"/>
                <w:szCs w:val="15"/>
                <w:u w:val="none"/>
              </w:rPr>
            </w:pPr>
            <w:del w:id="349"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套数</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50" w:author="Administrator" w:date="2024-04-11T10:55:15Z"/>
                <w:rFonts w:hint="eastAsia" w:ascii="新宋体" w:hAnsi="新宋体" w:eastAsia="新宋体" w:cs="新宋体"/>
                <w:b/>
                <w:bCs/>
                <w:i w:val="0"/>
                <w:iCs w:val="0"/>
                <w:color w:val="000000"/>
                <w:sz w:val="15"/>
                <w:szCs w:val="15"/>
                <w:u w:val="none"/>
              </w:rPr>
            </w:pPr>
            <w:del w:id="351"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幢号</w:delText>
              </w:r>
            </w:del>
          </w:p>
        </w:tc>
        <w:tc>
          <w:tcPr>
            <w:tcW w:w="8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52" w:author="Administrator" w:date="2024-04-11T10:55:15Z"/>
                <w:rFonts w:hint="eastAsia" w:ascii="新宋体" w:hAnsi="新宋体" w:eastAsia="新宋体" w:cs="新宋体"/>
                <w:b/>
                <w:bCs/>
                <w:i w:val="0"/>
                <w:iCs w:val="0"/>
                <w:color w:val="000000"/>
                <w:sz w:val="15"/>
                <w:szCs w:val="15"/>
                <w:u w:val="none"/>
              </w:rPr>
            </w:pPr>
            <w:del w:id="353" w:author="Administrator" w:date="2024-04-11T10:55:15Z">
              <w:r>
                <w:rPr>
                  <w:rFonts w:hint="eastAsia" w:ascii="新宋体" w:hAnsi="新宋体" w:eastAsia="新宋体" w:cs="新宋体"/>
                  <w:b/>
                  <w:bCs/>
                  <w:i w:val="0"/>
                  <w:iCs w:val="0"/>
                  <w:color w:val="000000"/>
                  <w:kern w:val="0"/>
                  <w:sz w:val="15"/>
                  <w:szCs w:val="15"/>
                  <w:u w:val="none"/>
                  <w:lang w:val="en-US" w:eastAsia="zh-CN" w:bidi="ar"/>
                </w:rPr>
                <w:delText>楼层区间</w:delText>
              </w:r>
            </w:del>
          </w:p>
        </w:tc>
        <w:tc>
          <w:tcPr>
            <w:tcW w:w="960" w:type="dxa"/>
            <w:shd w:val="clear" w:color="auto" w:fill="auto"/>
            <w:vAlign w:val="center"/>
          </w:tcPr>
          <w:p>
            <w:pPr>
              <w:pStyle w:val="2"/>
              <w:ind w:left="0"/>
              <w:jc w:val="center"/>
              <w:rPr>
                <w:del w:id="354" w:author="Administrator" w:date="2024-04-11T10:55:15Z"/>
                <w:rFonts w:ascii="宋体" w:hAnsi="宋体" w:eastAsia="宋体" w:cs="宋体"/>
                <w:b/>
                <w:color w:val="000000"/>
                <w:kern w:val="0"/>
                <w:sz w:val="18"/>
                <w:szCs w:val="18"/>
                <w:u w:val="none"/>
                <w:lang w:val="en-US" w:bidi="ar-SA"/>
              </w:rPr>
            </w:pPr>
            <w:del w:id="355" w:author="Administrator" w:date="2024-04-11T10:55:15Z">
              <w:r>
                <w:rPr>
                  <w:rFonts w:hint="eastAsia" w:ascii="宋体" w:hAnsi="宋体" w:eastAsia="宋体" w:cs="宋体"/>
                  <w:b/>
                  <w:color w:val="000000"/>
                  <w:kern w:val="0"/>
                  <w:sz w:val="18"/>
                  <w:szCs w:val="18"/>
                  <w:u w:val="none"/>
                  <w:lang w:val="en-US" w:bidi="ar-SA"/>
                </w:rPr>
                <w:delText>备案均价</w:delText>
              </w:r>
            </w:del>
          </w:p>
          <w:p>
            <w:pPr>
              <w:keepNext w:val="0"/>
              <w:keepLines w:val="0"/>
              <w:widowControl/>
              <w:suppressLineNumbers w:val="0"/>
              <w:spacing w:before="0" w:beforeAutospacing="0" w:after="0" w:afterAutospacing="0"/>
              <w:ind w:left="0" w:right="0"/>
              <w:jc w:val="center"/>
              <w:textAlignment w:val="center"/>
              <w:rPr>
                <w:del w:id="356" w:author="Administrator" w:date="2024-04-11T10:55:15Z"/>
                <w:rFonts w:hint="eastAsia" w:ascii="新宋体" w:hAnsi="新宋体" w:eastAsia="新宋体" w:cs="新宋体"/>
                <w:b/>
                <w:bCs/>
                <w:i w:val="0"/>
                <w:iCs w:val="0"/>
                <w:color w:val="000000"/>
                <w:sz w:val="15"/>
                <w:szCs w:val="15"/>
                <w:u w:val="none"/>
                <w:lang w:val="en-US" w:eastAsia="zh-CN"/>
              </w:rPr>
            </w:pPr>
            <w:del w:id="357" w:author="Administrator" w:date="2024-04-11T10:55:15Z">
              <w:r>
                <w:rPr>
                  <w:rFonts w:hint="eastAsia" w:ascii="宋体" w:hAnsi="宋体" w:eastAsia="宋体" w:cs="宋体"/>
                  <w:b/>
                  <w:color w:val="000000"/>
                  <w:kern w:val="0"/>
                  <w:sz w:val="18"/>
                  <w:szCs w:val="18"/>
                  <w:u w:val="none"/>
                  <w:lang w:val="en-US" w:bidi="ar-SA"/>
                </w:rPr>
                <w:delText>（元/㎡）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358" w:author="Administrator" w:date="2024-04-11T10:55:15Z"/>
        </w:trPr>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59" w:author="Administrator" w:date="2024-04-11T10:55:15Z"/>
                <w:rFonts w:hint="eastAsia" w:ascii="仿宋_GB2312" w:hAnsi="仿宋_GB2312" w:eastAsia="仿宋_GB2312" w:cs="仿宋_GB2312"/>
                <w:i w:val="0"/>
                <w:iCs w:val="0"/>
                <w:color w:val="000000"/>
                <w:sz w:val="13"/>
                <w:szCs w:val="13"/>
                <w:u w:val="none"/>
              </w:rPr>
            </w:pPr>
            <w:del w:id="36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w:delText>
              </w:r>
            </w:del>
          </w:p>
        </w:tc>
        <w:tc>
          <w:tcPr>
            <w:tcW w:w="1305"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61" w:author="Administrator" w:date="2024-04-11T10:55:15Z"/>
                <w:rFonts w:hint="eastAsia" w:ascii="仿宋_GB2312" w:hAnsi="仿宋_GB2312" w:eastAsia="仿宋_GB2312" w:cs="仿宋_GB2312"/>
                <w:i w:val="0"/>
                <w:iCs w:val="0"/>
                <w:color w:val="000000"/>
                <w:sz w:val="13"/>
                <w:szCs w:val="13"/>
                <w:u w:val="none"/>
              </w:rPr>
            </w:pPr>
            <w:del w:id="362"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汇翠里</w:delText>
              </w:r>
            </w:del>
          </w:p>
        </w:tc>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63" w:author="Administrator" w:date="2024-04-11T10:55:15Z"/>
                <w:rFonts w:hint="eastAsia" w:ascii="仿宋_GB2312" w:hAnsi="仿宋_GB2312" w:eastAsia="仿宋_GB2312" w:cs="仿宋_GB2312"/>
                <w:i w:val="0"/>
                <w:iCs w:val="0"/>
                <w:color w:val="000000"/>
                <w:sz w:val="13"/>
                <w:szCs w:val="13"/>
                <w:u w:val="none"/>
              </w:rPr>
            </w:pPr>
            <w:del w:id="364"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w:delText>
              </w:r>
            </w:del>
          </w:p>
        </w:tc>
        <w:tc>
          <w:tcPr>
            <w:tcW w:w="130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65" w:author="Administrator" w:date="2024-04-11T10:55:15Z"/>
                <w:rFonts w:hint="eastAsia" w:ascii="仿宋_GB2312" w:hAnsi="仿宋_GB2312" w:eastAsia="仿宋_GB2312" w:cs="仿宋_GB2312"/>
                <w:i w:val="0"/>
                <w:iCs w:val="0"/>
                <w:color w:val="000000"/>
                <w:sz w:val="13"/>
                <w:szCs w:val="13"/>
                <w:u w:val="none"/>
              </w:rPr>
            </w:pPr>
            <w:del w:id="36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瓯海区新桥街道三浃村、西湖村</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67" w:author="Administrator" w:date="2024-04-11T10:55:15Z"/>
                <w:rFonts w:hint="eastAsia" w:ascii="仿宋_GB2312" w:hAnsi="仿宋_GB2312" w:eastAsia="仿宋_GB2312" w:cs="仿宋_GB2312"/>
                <w:i w:val="0"/>
                <w:iCs w:val="0"/>
                <w:color w:val="000000"/>
                <w:sz w:val="13"/>
                <w:szCs w:val="13"/>
                <w:u w:val="none"/>
              </w:rPr>
            </w:pPr>
            <w:del w:id="368"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13</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69" w:author="Administrator" w:date="2024-04-11T10:55:15Z"/>
                <w:rFonts w:hint="eastAsia" w:ascii="仿宋_GB2312" w:hAnsi="仿宋_GB2312" w:eastAsia="仿宋_GB2312" w:cs="仿宋_GB2312"/>
                <w:i w:val="0"/>
                <w:iCs w:val="0"/>
                <w:color w:val="000000"/>
                <w:sz w:val="13"/>
                <w:szCs w:val="13"/>
                <w:u w:val="none"/>
              </w:rPr>
            </w:pPr>
            <w:del w:id="37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88.61</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71" w:author="Administrator" w:date="2024-04-11T10:55:15Z"/>
                <w:rFonts w:hint="eastAsia" w:ascii="仿宋_GB2312" w:hAnsi="仿宋_GB2312" w:eastAsia="仿宋_GB2312" w:cs="仿宋_GB2312"/>
                <w:i w:val="0"/>
                <w:iCs w:val="0"/>
                <w:color w:val="000000"/>
                <w:sz w:val="13"/>
                <w:szCs w:val="13"/>
                <w:u w:val="none"/>
              </w:rPr>
            </w:pPr>
            <w:del w:id="372"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10</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73" w:author="Administrator" w:date="2024-04-11T10:55:15Z"/>
                <w:rFonts w:hint="eastAsia" w:ascii="仿宋_GB2312" w:hAnsi="仿宋_GB2312" w:eastAsia="仿宋_GB2312" w:cs="仿宋_GB2312"/>
                <w:i w:val="0"/>
                <w:iCs w:val="0"/>
                <w:color w:val="000000"/>
                <w:sz w:val="13"/>
                <w:szCs w:val="13"/>
                <w:u w:val="none"/>
              </w:rPr>
            </w:pPr>
            <w:del w:id="374"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w:delText>
              </w:r>
            </w:del>
          </w:p>
        </w:tc>
        <w:tc>
          <w:tcPr>
            <w:tcW w:w="8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75" w:author="Administrator" w:date="2024-04-11T10:55:15Z"/>
                <w:rFonts w:hint="eastAsia" w:ascii="仿宋_GB2312" w:hAnsi="仿宋_GB2312" w:eastAsia="仿宋_GB2312" w:cs="仿宋_GB2312"/>
                <w:i w:val="0"/>
                <w:iCs w:val="0"/>
                <w:color w:val="000000"/>
                <w:sz w:val="13"/>
                <w:szCs w:val="13"/>
                <w:u w:val="none"/>
              </w:rPr>
            </w:pPr>
            <w:del w:id="37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7-25层奇数层03户型　</w:delText>
              </w:r>
            </w:del>
          </w:p>
        </w:tc>
        <w:tc>
          <w:tcPr>
            <w:tcW w:w="96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77" w:author="Administrator" w:date="2024-04-11T10:55:15Z"/>
                <w:rFonts w:hint="default" w:ascii="仿宋_GB2312" w:hAnsi="仿宋_GB2312" w:eastAsia="仿宋_GB2312" w:cs="仿宋_GB2312"/>
                <w:i w:val="0"/>
                <w:iCs w:val="0"/>
                <w:color w:val="000000"/>
                <w:sz w:val="13"/>
                <w:szCs w:val="13"/>
                <w:u w:val="none"/>
                <w:lang w:val="en-US" w:eastAsia="zh-CN"/>
              </w:rPr>
            </w:pPr>
            <w:del w:id="378" w:author="Administrator" w:date="2024-04-11T10:55:15Z">
              <w:r>
                <w:rPr>
                  <w:rFonts w:hint="eastAsia" w:ascii="仿宋_GB2312" w:hAnsi="仿宋_GB2312" w:eastAsia="仿宋_GB2312" w:cs="仿宋_GB2312"/>
                  <w:i w:val="0"/>
                  <w:iCs w:val="0"/>
                  <w:color w:val="000000"/>
                  <w:sz w:val="13"/>
                  <w:szCs w:val="13"/>
                  <w:u w:val="none"/>
                  <w:lang w:val="en-US" w:eastAsia="zh-CN"/>
                </w:rPr>
                <w:delText>20893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379"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380"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381"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382"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383"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384"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85" w:author="Administrator" w:date="2024-04-11T10:55:15Z"/>
                <w:rFonts w:hint="eastAsia" w:ascii="仿宋_GB2312" w:hAnsi="仿宋_GB2312" w:eastAsia="仿宋_GB2312" w:cs="仿宋_GB2312"/>
                <w:i w:val="0"/>
                <w:iCs w:val="0"/>
                <w:color w:val="000000"/>
                <w:sz w:val="13"/>
                <w:szCs w:val="13"/>
                <w:u w:val="none"/>
              </w:rPr>
            </w:pPr>
            <w:del w:id="38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89.71</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87" w:author="Administrator" w:date="2024-04-11T10:55:15Z"/>
                <w:rFonts w:hint="eastAsia" w:ascii="仿宋_GB2312" w:hAnsi="仿宋_GB2312" w:eastAsia="仿宋_GB2312" w:cs="仿宋_GB2312"/>
                <w:i w:val="0"/>
                <w:iCs w:val="0"/>
                <w:color w:val="000000"/>
                <w:sz w:val="13"/>
                <w:szCs w:val="13"/>
                <w:u w:val="none"/>
              </w:rPr>
            </w:pPr>
            <w:del w:id="388"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3</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89" w:author="Administrator" w:date="2024-04-11T10:55:15Z"/>
                <w:rFonts w:hint="eastAsia" w:ascii="仿宋_GB2312" w:hAnsi="仿宋_GB2312" w:eastAsia="仿宋_GB2312" w:cs="仿宋_GB2312"/>
                <w:i w:val="0"/>
                <w:iCs w:val="0"/>
                <w:color w:val="000000"/>
                <w:sz w:val="13"/>
                <w:szCs w:val="13"/>
                <w:u w:val="none"/>
              </w:rPr>
            </w:pPr>
            <w:del w:id="39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w:delText>
              </w:r>
            </w:del>
          </w:p>
        </w:tc>
        <w:tc>
          <w:tcPr>
            <w:tcW w:w="8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91" w:author="Administrator" w:date="2024-04-11T10:55:15Z"/>
                <w:rFonts w:hint="eastAsia" w:ascii="仿宋_GB2312" w:hAnsi="仿宋_GB2312" w:eastAsia="仿宋_GB2312" w:cs="仿宋_GB2312"/>
                <w:i w:val="0"/>
                <w:iCs w:val="0"/>
                <w:color w:val="000000"/>
                <w:sz w:val="13"/>
                <w:szCs w:val="13"/>
                <w:u w:val="none"/>
              </w:rPr>
            </w:pPr>
            <w:del w:id="392"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9－13层奇数层04户型</w:delText>
              </w:r>
            </w:del>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393"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394" w:author="Administrator" w:date="2024-04-11T10:55:15Z"/>
        </w:trPr>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95" w:author="Administrator" w:date="2024-04-11T10:55:15Z"/>
                <w:rFonts w:hint="eastAsia" w:ascii="仿宋_GB2312" w:hAnsi="仿宋_GB2312" w:eastAsia="仿宋_GB2312" w:cs="仿宋_GB2312"/>
                <w:i w:val="0"/>
                <w:iCs w:val="0"/>
                <w:color w:val="000000"/>
                <w:kern w:val="0"/>
                <w:sz w:val="13"/>
                <w:szCs w:val="13"/>
                <w:u w:val="none"/>
                <w:lang w:val="en-US" w:eastAsia="zh-CN" w:bidi="ar"/>
              </w:rPr>
            </w:pPr>
            <w:del w:id="39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w:delText>
              </w:r>
            </w:del>
          </w:p>
        </w:tc>
        <w:tc>
          <w:tcPr>
            <w:tcW w:w="1305" w:type="dxa"/>
            <w:gridSpan w:val="2"/>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97" w:author="Administrator" w:date="2024-04-11T10:55:15Z"/>
                <w:rFonts w:hint="eastAsia" w:ascii="仿宋_GB2312" w:hAnsi="仿宋_GB2312" w:eastAsia="仿宋_GB2312" w:cs="仿宋_GB2312"/>
                <w:i w:val="0"/>
                <w:iCs w:val="0"/>
                <w:color w:val="000000"/>
                <w:sz w:val="13"/>
                <w:szCs w:val="13"/>
                <w:u w:val="none"/>
                <w:lang w:eastAsia="zh-CN"/>
              </w:rPr>
            </w:pPr>
            <w:del w:id="398" w:author="Administrator" w:date="2024-04-11T10:55:15Z">
              <w:r>
                <w:rPr>
                  <w:rFonts w:hint="eastAsia" w:ascii="仿宋_GB2312" w:hAnsi="仿宋_GB2312" w:eastAsia="仿宋_GB2312" w:cs="仿宋_GB2312"/>
                  <w:sz w:val="13"/>
                  <w:szCs w:val="13"/>
                  <w:lang w:eastAsia="zh-CN"/>
                </w:rPr>
                <w:delText>臻湾华庭</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399" w:author="Administrator" w:date="2024-04-11T10:55:15Z"/>
                <w:rFonts w:hint="eastAsia" w:ascii="仿宋_GB2312" w:hAnsi="仿宋_GB2312" w:eastAsia="仿宋_GB2312" w:cs="仿宋_GB2312"/>
                <w:i w:val="0"/>
                <w:iCs w:val="0"/>
                <w:color w:val="000000"/>
                <w:kern w:val="0"/>
                <w:sz w:val="13"/>
                <w:szCs w:val="13"/>
                <w:u w:val="none"/>
                <w:lang w:val="en-US" w:eastAsia="zh-CN" w:bidi="ar"/>
              </w:rPr>
            </w:pPr>
            <w:del w:id="40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　</w:delText>
              </w:r>
            </w:del>
          </w:p>
        </w:tc>
        <w:tc>
          <w:tcPr>
            <w:tcW w:w="130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01" w:author="Administrator" w:date="2024-04-11T10:55:15Z"/>
                <w:rFonts w:hint="eastAsia" w:ascii="仿宋_GB2312" w:hAnsi="仿宋_GB2312" w:eastAsia="仿宋_GB2312" w:cs="仿宋_GB2312"/>
                <w:sz w:val="13"/>
                <w:szCs w:val="13"/>
                <w:lang w:eastAsia="zh-CN"/>
              </w:rPr>
            </w:pPr>
            <w:del w:id="402" w:author="Administrator" w:date="2024-04-11T10:55:15Z">
              <w:r>
                <w:rPr>
                  <w:rFonts w:hint="eastAsia" w:ascii="仿宋_GB2312" w:hAnsi="仿宋_GB2312" w:eastAsia="仿宋_GB2312" w:cs="仿宋_GB2312"/>
                  <w:sz w:val="13"/>
                  <w:szCs w:val="13"/>
                  <w:lang w:eastAsia="zh-CN"/>
                </w:rPr>
                <w:delText>三溪片区货站单元Ａ－13地块</w:delText>
              </w:r>
            </w:del>
          </w:p>
        </w:tc>
        <w:tc>
          <w:tcPr>
            <w:tcW w:w="8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03" w:author="Administrator" w:date="2024-04-11T10:55:15Z"/>
                <w:rFonts w:hint="eastAsia" w:ascii="仿宋_GB2312" w:hAnsi="仿宋_GB2312" w:eastAsia="仿宋_GB2312" w:cs="仿宋_GB2312"/>
                <w:i w:val="0"/>
                <w:iCs w:val="0"/>
                <w:color w:val="000000"/>
                <w:sz w:val="13"/>
                <w:szCs w:val="13"/>
                <w:u w:val="none"/>
                <w:lang w:val="en-US" w:eastAsia="zh-CN"/>
              </w:rPr>
            </w:pPr>
            <w:del w:id="404" w:author="Administrator" w:date="2024-04-11T10:55:15Z">
              <w:r>
                <w:rPr>
                  <w:rFonts w:hint="eastAsia" w:ascii="仿宋_GB2312" w:hAnsi="仿宋_GB2312" w:eastAsia="仿宋_GB2312" w:cs="仿宋_GB2312"/>
                  <w:i w:val="0"/>
                  <w:iCs w:val="0"/>
                  <w:color w:val="000000"/>
                  <w:sz w:val="13"/>
                  <w:szCs w:val="13"/>
                  <w:u w:val="none"/>
                  <w:lang w:val="en-US" w:eastAsia="zh-CN"/>
                </w:rPr>
                <w:delText>52</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05" w:author="Administrator" w:date="2024-04-11T10:55:15Z"/>
                <w:rFonts w:hint="eastAsia" w:ascii="仿宋_GB2312" w:hAnsi="仿宋_GB2312" w:eastAsia="仿宋_GB2312" w:cs="仿宋_GB2312"/>
                <w:i w:val="0"/>
                <w:iCs w:val="0"/>
                <w:color w:val="000000"/>
                <w:sz w:val="13"/>
                <w:szCs w:val="13"/>
                <w:u w:val="none"/>
                <w:lang w:val="en-US" w:eastAsia="zh-CN"/>
              </w:rPr>
            </w:pPr>
            <w:del w:id="406" w:author="Administrator" w:date="2024-04-11T10:55:15Z">
              <w:r>
                <w:rPr>
                  <w:rFonts w:hint="eastAsia" w:ascii="仿宋_GB2312" w:hAnsi="仿宋_GB2312" w:eastAsia="仿宋_GB2312" w:cs="仿宋_GB2312"/>
                  <w:i w:val="0"/>
                  <w:iCs w:val="0"/>
                  <w:color w:val="000000"/>
                  <w:sz w:val="13"/>
                  <w:szCs w:val="13"/>
                  <w:u w:val="none"/>
                  <w:lang w:val="en-US" w:eastAsia="zh-CN"/>
                </w:rPr>
                <w:delText>90</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07" w:author="Administrator" w:date="2024-04-11T10:55:15Z"/>
                <w:rFonts w:hint="eastAsia" w:ascii="仿宋_GB2312" w:hAnsi="仿宋_GB2312" w:eastAsia="仿宋_GB2312" w:cs="仿宋_GB2312"/>
                <w:i w:val="0"/>
                <w:iCs w:val="0"/>
                <w:color w:val="000000"/>
                <w:sz w:val="13"/>
                <w:szCs w:val="13"/>
                <w:u w:val="none"/>
                <w:lang w:val="en-US" w:eastAsia="zh-CN"/>
              </w:rPr>
            </w:pPr>
            <w:del w:id="408" w:author="Administrator" w:date="2024-04-11T10:55:15Z">
              <w:r>
                <w:rPr>
                  <w:rFonts w:hint="eastAsia" w:ascii="仿宋_GB2312" w:hAnsi="仿宋_GB2312" w:eastAsia="仿宋_GB2312" w:cs="仿宋_GB2312"/>
                  <w:i w:val="0"/>
                  <w:iCs w:val="0"/>
                  <w:color w:val="000000"/>
                  <w:sz w:val="13"/>
                  <w:szCs w:val="13"/>
                  <w:u w:val="none"/>
                  <w:lang w:val="en-US" w:eastAsia="zh-CN"/>
                </w:rPr>
                <w:delText>52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09" w:author="Administrator" w:date="2024-04-11T10:55:15Z"/>
                <w:rFonts w:hint="eastAsia" w:ascii="仿宋_GB2312" w:hAnsi="仿宋_GB2312" w:eastAsia="仿宋_GB2312" w:cs="仿宋_GB2312"/>
                <w:i w:val="0"/>
                <w:iCs w:val="0"/>
                <w:color w:val="000000"/>
                <w:sz w:val="13"/>
                <w:szCs w:val="13"/>
                <w:u w:val="none"/>
                <w:lang w:val="en-US" w:eastAsia="zh-CN"/>
              </w:rPr>
            </w:pPr>
            <w:del w:id="410" w:author="Administrator" w:date="2024-04-11T10:55:15Z">
              <w:r>
                <w:rPr>
                  <w:rFonts w:hint="eastAsia" w:ascii="仿宋_GB2312" w:hAnsi="仿宋_GB2312" w:eastAsia="仿宋_GB2312" w:cs="仿宋_GB2312"/>
                  <w:i w:val="0"/>
                  <w:iCs w:val="0"/>
                  <w:color w:val="000000"/>
                  <w:sz w:val="13"/>
                  <w:szCs w:val="13"/>
                  <w:u w:val="none"/>
                  <w:lang w:val="en-US" w:eastAsia="zh-CN"/>
                </w:rPr>
                <w:delText>3、5</w:delText>
              </w:r>
            </w:del>
          </w:p>
        </w:tc>
        <w:tc>
          <w:tcPr>
            <w:tcW w:w="8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11" w:author="Administrator" w:date="2024-04-11T10:55:15Z"/>
                <w:rFonts w:hint="eastAsia" w:ascii="仿宋_GB2312" w:hAnsi="仿宋_GB2312" w:eastAsia="仿宋_GB2312" w:cs="仿宋_GB2312"/>
                <w:i w:val="0"/>
                <w:iCs w:val="0"/>
                <w:color w:val="000000"/>
                <w:kern w:val="0"/>
                <w:sz w:val="13"/>
                <w:szCs w:val="13"/>
                <w:u w:val="none"/>
                <w:lang w:val="en-US" w:eastAsia="zh-CN" w:bidi="ar"/>
              </w:rPr>
            </w:pPr>
            <w:del w:id="412"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3#6-22层偶数层、26层、5#503、603</w:delText>
              </w:r>
            </w:del>
          </w:p>
        </w:tc>
        <w:tc>
          <w:tcPr>
            <w:tcW w:w="96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13" w:author="Administrator" w:date="2024-04-11T10:55:15Z"/>
                <w:rFonts w:hint="default" w:ascii="仿宋_GB2312" w:hAnsi="仿宋_GB2312" w:eastAsia="仿宋_GB2312" w:cs="仿宋_GB2312"/>
                <w:i w:val="0"/>
                <w:iCs w:val="0"/>
                <w:color w:val="000000"/>
                <w:kern w:val="0"/>
                <w:sz w:val="13"/>
                <w:szCs w:val="13"/>
                <w:u w:val="none"/>
                <w:lang w:val="en-US" w:eastAsia="zh-CN" w:bidi="ar"/>
              </w:rPr>
            </w:pPr>
            <w:del w:id="414"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18200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415" w:author="Administrator" w:date="2024-04-11T10:55:15Z"/>
        </w:trPr>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16" w:author="Administrator" w:date="2024-04-11T10:55:15Z"/>
                <w:rFonts w:hint="eastAsia" w:ascii="仿宋_GB2312" w:hAnsi="仿宋_GB2312" w:eastAsia="仿宋_GB2312" w:cs="仿宋_GB2312"/>
                <w:i w:val="0"/>
                <w:iCs w:val="0"/>
                <w:color w:val="000000"/>
                <w:sz w:val="13"/>
                <w:szCs w:val="13"/>
                <w:u w:val="none"/>
                <w:lang w:val="en-US" w:eastAsia="zh-CN"/>
              </w:rPr>
            </w:pPr>
            <w:del w:id="417" w:author="Administrator" w:date="2024-04-11T10:55:15Z">
              <w:r>
                <w:rPr>
                  <w:rFonts w:hint="eastAsia" w:ascii="仿宋_GB2312" w:hAnsi="仿宋_GB2312" w:eastAsia="仿宋_GB2312" w:cs="仿宋_GB2312"/>
                  <w:i w:val="0"/>
                  <w:iCs w:val="0"/>
                  <w:color w:val="000000"/>
                  <w:sz w:val="13"/>
                  <w:szCs w:val="13"/>
                  <w:u w:val="none"/>
                  <w:lang w:val="en-US" w:eastAsia="zh-CN"/>
                </w:rPr>
                <w:delText>3</w:delText>
              </w:r>
            </w:del>
          </w:p>
        </w:tc>
        <w:tc>
          <w:tcPr>
            <w:tcW w:w="1305"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18" w:author="Administrator" w:date="2024-04-11T10:55:15Z"/>
                <w:rFonts w:hint="eastAsia" w:ascii="仿宋_GB2312" w:hAnsi="仿宋_GB2312" w:eastAsia="仿宋_GB2312" w:cs="仿宋_GB2312"/>
                <w:i w:val="0"/>
                <w:iCs w:val="0"/>
                <w:color w:val="000000"/>
                <w:sz w:val="13"/>
                <w:szCs w:val="13"/>
                <w:u w:val="none"/>
                <w:lang w:eastAsia="zh-CN"/>
              </w:rPr>
            </w:pPr>
            <w:del w:id="419" w:author="Administrator" w:date="2024-04-11T10:55:15Z">
              <w:r>
                <w:rPr>
                  <w:rFonts w:hint="eastAsia" w:ascii="仿宋_GB2312" w:hAnsi="仿宋_GB2312" w:eastAsia="仿宋_GB2312" w:cs="仿宋_GB2312"/>
                  <w:i w:val="0"/>
                  <w:iCs w:val="0"/>
                  <w:color w:val="000000"/>
                  <w:sz w:val="13"/>
                  <w:szCs w:val="13"/>
                  <w:u w:val="none"/>
                  <w:lang w:eastAsia="zh-CN"/>
                </w:rPr>
                <w:delText>欧湾华庭</w:delText>
              </w:r>
            </w:del>
          </w:p>
        </w:tc>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20" w:author="Administrator" w:date="2024-04-11T10:55:15Z"/>
                <w:rFonts w:hint="eastAsia" w:ascii="仿宋_GB2312" w:hAnsi="仿宋_GB2312" w:eastAsia="仿宋_GB2312" w:cs="仿宋_GB2312"/>
                <w:i w:val="0"/>
                <w:iCs w:val="0"/>
                <w:color w:val="000000"/>
                <w:sz w:val="13"/>
                <w:szCs w:val="13"/>
                <w:u w:val="none"/>
              </w:rPr>
            </w:pPr>
            <w:del w:id="421"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w:delText>
              </w:r>
            </w:del>
          </w:p>
        </w:tc>
        <w:tc>
          <w:tcPr>
            <w:tcW w:w="130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22" w:author="Administrator" w:date="2024-04-11T10:55:15Z"/>
                <w:rFonts w:hint="eastAsia" w:ascii="仿宋_GB2312" w:hAnsi="仿宋_GB2312" w:eastAsia="仿宋_GB2312" w:cs="仿宋_GB2312"/>
                <w:i w:val="0"/>
                <w:iCs w:val="0"/>
                <w:color w:val="000000"/>
                <w:sz w:val="13"/>
                <w:szCs w:val="13"/>
                <w:u w:val="none"/>
              </w:rPr>
            </w:pPr>
            <w:del w:id="423" w:author="Administrator" w:date="2024-04-11T10:55:15Z">
              <w:r>
                <w:rPr>
                  <w:rFonts w:hint="eastAsia" w:ascii="仿宋_GB2312" w:hAnsi="仿宋_GB2312" w:eastAsia="仿宋_GB2312" w:cs="仿宋_GB2312"/>
                  <w:sz w:val="13"/>
                  <w:szCs w:val="13"/>
                  <w:lang w:eastAsia="zh-CN"/>
                </w:rPr>
                <w:delText>瓯海中心区站前单元C-17地块</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24" w:author="Administrator" w:date="2024-04-11T10:55:15Z"/>
                <w:rFonts w:hint="eastAsia" w:ascii="仿宋_GB2312" w:hAnsi="仿宋_GB2312" w:eastAsia="仿宋_GB2312" w:cs="仿宋_GB2312"/>
                <w:i w:val="0"/>
                <w:iCs w:val="0"/>
                <w:color w:val="000000"/>
                <w:sz w:val="13"/>
                <w:szCs w:val="13"/>
                <w:u w:val="none"/>
                <w:lang w:val="en-US" w:eastAsia="zh-CN"/>
              </w:rPr>
            </w:pPr>
            <w:del w:id="425" w:author="Administrator" w:date="2024-04-11T10:55:15Z">
              <w:r>
                <w:rPr>
                  <w:rFonts w:hint="eastAsia" w:ascii="仿宋_GB2312" w:hAnsi="仿宋_GB2312" w:eastAsia="仿宋_GB2312" w:cs="仿宋_GB2312"/>
                  <w:i w:val="0"/>
                  <w:iCs w:val="0"/>
                  <w:color w:val="000000"/>
                  <w:sz w:val="13"/>
                  <w:szCs w:val="13"/>
                  <w:u w:val="none"/>
                  <w:lang w:val="en-US" w:eastAsia="zh-CN"/>
                </w:rPr>
                <w:delText>96</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26" w:author="Administrator" w:date="2024-04-11T10:55:15Z"/>
                <w:rFonts w:hint="eastAsia" w:ascii="仿宋_GB2312" w:hAnsi="仿宋_GB2312" w:eastAsia="仿宋_GB2312" w:cs="仿宋_GB2312"/>
                <w:i w:val="0"/>
                <w:iCs w:val="0"/>
                <w:color w:val="000000"/>
                <w:sz w:val="13"/>
                <w:szCs w:val="13"/>
                <w:u w:val="none"/>
                <w:lang w:val="en-US" w:eastAsia="zh-CN"/>
              </w:rPr>
            </w:pPr>
            <w:del w:id="427" w:author="Administrator" w:date="2024-04-11T10:55:15Z">
              <w:r>
                <w:rPr>
                  <w:rFonts w:hint="eastAsia" w:ascii="仿宋_GB2312" w:hAnsi="仿宋_GB2312" w:eastAsia="仿宋_GB2312" w:cs="仿宋_GB2312"/>
                  <w:i w:val="0"/>
                  <w:iCs w:val="0"/>
                  <w:color w:val="000000"/>
                  <w:sz w:val="13"/>
                  <w:szCs w:val="13"/>
                  <w:u w:val="none"/>
                  <w:lang w:val="en-US" w:eastAsia="zh-CN"/>
                </w:rPr>
                <w:delText>90</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28" w:author="Administrator" w:date="2024-04-11T10:55:15Z"/>
                <w:rFonts w:hint="eastAsia" w:ascii="仿宋_GB2312" w:hAnsi="仿宋_GB2312" w:eastAsia="仿宋_GB2312" w:cs="仿宋_GB2312"/>
                <w:i w:val="0"/>
                <w:iCs w:val="0"/>
                <w:color w:val="000000"/>
                <w:sz w:val="13"/>
                <w:szCs w:val="13"/>
                <w:u w:val="none"/>
                <w:lang w:val="en-US" w:eastAsia="zh-CN"/>
              </w:rPr>
            </w:pPr>
            <w:del w:id="429" w:author="Administrator" w:date="2024-04-11T10:55:15Z">
              <w:r>
                <w:rPr>
                  <w:rFonts w:hint="eastAsia" w:ascii="仿宋_GB2312" w:hAnsi="仿宋_GB2312" w:eastAsia="仿宋_GB2312" w:cs="仿宋_GB2312"/>
                  <w:i w:val="0"/>
                  <w:iCs w:val="0"/>
                  <w:color w:val="000000"/>
                  <w:sz w:val="13"/>
                  <w:szCs w:val="13"/>
                  <w:u w:val="none"/>
                  <w:lang w:val="en-US" w:eastAsia="zh-CN"/>
                </w:rPr>
                <w:delText>64</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30" w:author="Administrator" w:date="2024-04-11T10:55:15Z"/>
                <w:rFonts w:hint="eastAsia" w:ascii="仿宋_GB2312" w:hAnsi="仿宋_GB2312" w:eastAsia="仿宋_GB2312" w:cs="仿宋_GB2312"/>
                <w:i w:val="0"/>
                <w:iCs w:val="0"/>
                <w:color w:val="000000"/>
                <w:sz w:val="13"/>
                <w:szCs w:val="13"/>
                <w:u w:val="none"/>
                <w:lang w:val="en-US" w:eastAsia="zh-CN"/>
              </w:rPr>
            </w:pPr>
            <w:del w:id="431" w:author="Administrator" w:date="2024-04-11T10:55:15Z">
              <w:r>
                <w:rPr>
                  <w:rFonts w:hint="eastAsia" w:ascii="仿宋_GB2312" w:hAnsi="仿宋_GB2312" w:eastAsia="仿宋_GB2312" w:cs="仿宋_GB2312"/>
                  <w:i w:val="0"/>
                  <w:iCs w:val="0"/>
                  <w:color w:val="000000"/>
                  <w:sz w:val="13"/>
                  <w:szCs w:val="13"/>
                  <w:u w:val="none"/>
                  <w:lang w:val="en-US" w:eastAsia="zh-CN"/>
                </w:rPr>
                <w:delText>10</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32" w:author="Administrator" w:date="2024-04-11T10:55:15Z"/>
                <w:rFonts w:hint="eastAsia" w:ascii="仿宋_GB2312" w:hAnsi="仿宋_GB2312" w:eastAsia="仿宋_GB2312" w:cs="仿宋_GB2312"/>
                <w:i w:val="0"/>
                <w:iCs w:val="0"/>
                <w:color w:val="000000"/>
                <w:sz w:val="13"/>
                <w:szCs w:val="13"/>
                <w:u w:val="none"/>
              </w:rPr>
            </w:pPr>
            <w:del w:id="433" w:author="Administrator" w:date="2024-04-11T10:55:15Z">
              <w:r>
                <w:rPr>
                  <w:rFonts w:hint="eastAsia" w:ascii="仿宋_GB2312" w:hAnsi="仿宋_GB2312" w:eastAsia="仿宋_GB2312" w:cs="仿宋_GB2312"/>
                  <w:i w:val="0"/>
                  <w:iCs w:val="0"/>
                  <w:color w:val="000000" w:themeColor="text1"/>
                  <w:kern w:val="0"/>
                  <w:sz w:val="13"/>
                  <w:szCs w:val="13"/>
                  <w:u w:val="none"/>
                  <w:lang w:val="en-US" w:eastAsia="zh-CN" w:bidi="ar"/>
                </w:rPr>
                <w:delText>6层-21层</w:delText>
              </w:r>
            </w:del>
            <w:del w:id="434" w:author="Administrator" w:date="2024-04-11T10:55:15Z">
              <w:r>
                <w:rPr>
                  <w:rStyle w:val="9"/>
                  <w:rFonts w:hint="eastAsia" w:ascii="仿宋_GB2312" w:hAnsi="仿宋_GB2312" w:eastAsia="仿宋_GB2312" w:cs="仿宋_GB2312"/>
                  <w:sz w:val="13"/>
                  <w:szCs w:val="13"/>
                  <w:lang w:val="en-US" w:eastAsia="zh-CN" w:bidi="ar"/>
                </w:rPr>
                <w:delText>　</w:delText>
              </w:r>
            </w:del>
          </w:p>
        </w:tc>
        <w:tc>
          <w:tcPr>
            <w:tcW w:w="96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35" w:author="Administrator" w:date="2024-04-11T10:55:15Z"/>
                <w:rFonts w:hint="default" w:ascii="仿宋_GB2312" w:hAnsi="仿宋_GB2312" w:eastAsia="仿宋_GB2312" w:cs="仿宋_GB2312"/>
                <w:i w:val="0"/>
                <w:iCs w:val="0"/>
                <w:color w:val="000000"/>
                <w:sz w:val="13"/>
                <w:szCs w:val="13"/>
                <w:u w:val="none"/>
                <w:lang w:val="en-US" w:eastAsia="zh-CN"/>
              </w:rPr>
            </w:pPr>
            <w:del w:id="436" w:author="Administrator" w:date="2024-04-11T10:55:15Z">
              <w:r>
                <w:rPr>
                  <w:rFonts w:hint="eastAsia" w:ascii="仿宋_GB2312" w:hAnsi="仿宋_GB2312" w:eastAsia="仿宋_GB2312" w:cs="仿宋_GB2312"/>
                  <w:i w:val="0"/>
                  <w:iCs w:val="0"/>
                  <w:color w:val="000000"/>
                  <w:sz w:val="13"/>
                  <w:szCs w:val="13"/>
                  <w:u w:val="none"/>
                  <w:lang w:val="en-US" w:eastAsia="zh-CN"/>
                </w:rPr>
                <w:delText>20794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437"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438"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439"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440"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441"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442"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43" w:author="Administrator" w:date="2024-04-11T10:55:15Z"/>
                <w:rFonts w:hint="eastAsia" w:ascii="仿宋_GB2312" w:hAnsi="仿宋_GB2312" w:eastAsia="仿宋_GB2312" w:cs="仿宋_GB2312"/>
                <w:i w:val="0"/>
                <w:iCs w:val="0"/>
                <w:color w:val="000000"/>
                <w:sz w:val="13"/>
                <w:szCs w:val="13"/>
                <w:u w:val="none"/>
                <w:lang w:val="en-US" w:eastAsia="zh-CN"/>
              </w:rPr>
            </w:pPr>
            <w:del w:id="444" w:author="Administrator" w:date="2024-04-11T10:55:15Z">
              <w:r>
                <w:rPr>
                  <w:rFonts w:hint="eastAsia" w:ascii="仿宋_GB2312" w:hAnsi="仿宋_GB2312" w:eastAsia="仿宋_GB2312" w:cs="仿宋_GB2312"/>
                  <w:i w:val="0"/>
                  <w:iCs w:val="0"/>
                  <w:color w:val="000000"/>
                  <w:sz w:val="13"/>
                  <w:szCs w:val="13"/>
                  <w:u w:val="none"/>
                  <w:lang w:val="en-US" w:eastAsia="zh-CN"/>
                </w:rPr>
                <w:delText>120</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45" w:author="Administrator" w:date="2024-04-11T10:55:15Z"/>
                <w:rFonts w:hint="eastAsia" w:ascii="仿宋_GB2312" w:hAnsi="仿宋_GB2312" w:eastAsia="仿宋_GB2312" w:cs="仿宋_GB2312"/>
                <w:i w:val="0"/>
                <w:iCs w:val="0"/>
                <w:color w:val="000000"/>
                <w:sz w:val="13"/>
                <w:szCs w:val="13"/>
                <w:u w:val="none"/>
                <w:lang w:val="en-US" w:eastAsia="zh-CN"/>
              </w:rPr>
            </w:pPr>
            <w:del w:id="446" w:author="Administrator" w:date="2024-04-11T10:55:15Z">
              <w:r>
                <w:rPr>
                  <w:rFonts w:hint="eastAsia" w:ascii="仿宋_GB2312" w:hAnsi="仿宋_GB2312" w:eastAsia="仿宋_GB2312" w:cs="仿宋_GB2312"/>
                  <w:i w:val="0"/>
                  <w:iCs w:val="0"/>
                  <w:color w:val="000000"/>
                  <w:sz w:val="13"/>
                  <w:szCs w:val="13"/>
                  <w:u w:val="none"/>
                  <w:lang w:val="en-US" w:eastAsia="zh-CN"/>
                </w:rPr>
                <w:delText>32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47" w:author="Administrator" w:date="2024-04-11T10:55:15Z"/>
                <w:rFonts w:hint="eastAsia" w:ascii="仿宋_GB2312" w:hAnsi="仿宋_GB2312" w:eastAsia="仿宋_GB2312" w:cs="仿宋_GB2312"/>
                <w:i w:val="0"/>
                <w:iCs w:val="0"/>
                <w:color w:val="000000"/>
                <w:sz w:val="13"/>
                <w:szCs w:val="13"/>
                <w:u w:val="none"/>
                <w:lang w:val="en-US" w:eastAsia="zh-CN"/>
              </w:rPr>
            </w:pPr>
            <w:del w:id="448" w:author="Administrator" w:date="2024-04-11T10:55:15Z">
              <w:r>
                <w:rPr>
                  <w:rFonts w:hint="eastAsia" w:ascii="仿宋_GB2312" w:hAnsi="仿宋_GB2312" w:eastAsia="仿宋_GB2312" w:cs="仿宋_GB2312"/>
                  <w:i w:val="0"/>
                  <w:iCs w:val="0"/>
                  <w:color w:val="000000"/>
                  <w:sz w:val="13"/>
                  <w:szCs w:val="13"/>
                  <w:u w:val="none"/>
                  <w:lang w:val="en-US" w:eastAsia="zh-CN"/>
                </w:rPr>
                <w:delText>10</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449"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450"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451" w:author="Administrator" w:date="2024-04-11T10:55:15Z"/>
        </w:trPr>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52" w:author="Administrator" w:date="2024-04-11T10:55:15Z"/>
                <w:rFonts w:hint="eastAsia" w:ascii="仿宋_GB2312" w:hAnsi="仿宋_GB2312" w:eastAsia="仿宋_GB2312" w:cs="仿宋_GB2312"/>
                <w:i w:val="0"/>
                <w:iCs w:val="0"/>
                <w:color w:val="000000"/>
                <w:sz w:val="13"/>
                <w:szCs w:val="13"/>
                <w:u w:val="none"/>
                <w:lang w:val="en-US" w:eastAsia="zh-CN"/>
              </w:rPr>
            </w:pPr>
            <w:del w:id="453" w:author="Administrator" w:date="2024-04-11T10:55:15Z">
              <w:r>
                <w:rPr>
                  <w:rFonts w:hint="eastAsia" w:ascii="仿宋_GB2312" w:hAnsi="仿宋_GB2312" w:eastAsia="仿宋_GB2312" w:cs="仿宋_GB2312"/>
                  <w:i w:val="0"/>
                  <w:iCs w:val="0"/>
                  <w:color w:val="000000"/>
                  <w:sz w:val="13"/>
                  <w:szCs w:val="13"/>
                  <w:u w:val="none"/>
                  <w:lang w:val="en-US" w:eastAsia="zh-CN"/>
                </w:rPr>
                <w:delText>4</w:delText>
              </w:r>
            </w:del>
          </w:p>
        </w:tc>
        <w:tc>
          <w:tcPr>
            <w:tcW w:w="1305"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54" w:author="Administrator" w:date="2024-04-11T10:55:15Z"/>
                <w:rFonts w:hint="eastAsia" w:ascii="仿宋_GB2312" w:hAnsi="仿宋_GB2312" w:eastAsia="仿宋_GB2312" w:cs="仿宋_GB2312"/>
                <w:i w:val="0"/>
                <w:iCs w:val="0"/>
                <w:color w:val="000000"/>
                <w:sz w:val="13"/>
                <w:szCs w:val="13"/>
                <w:u w:val="none"/>
              </w:rPr>
            </w:pPr>
            <w:del w:id="455"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瀚墨轩</w:delText>
              </w:r>
            </w:del>
          </w:p>
        </w:tc>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56" w:author="Administrator" w:date="2024-04-11T10:55:15Z"/>
                <w:rFonts w:hint="eastAsia" w:ascii="仿宋_GB2312" w:hAnsi="仿宋_GB2312" w:eastAsia="仿宋_GB2312" w:cs="仿宋_GB2312"/>
                <w:i w:val="0"/>
                <w:iCs w:val="0"/>
                <w:color w:val="000000"/>
                <w:sz w:val="13"/>
                <w:szCs w:val="13"/>
                <w:u w:val="none"/>
              </w:rPr>
            </w:pPr>
            <w:del w:id="45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w:delText>
              </w:r>
            </w:del>
          </w:p>
        </w:tc>
        <w:tc>
          <w:tcPr>
            <w:tcW w:w="130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58" w:author="Administrator" w:date="2024-04-11T10:55:15Z"/>
                <w:rFonts w:hint="eastAsia" w:ascii="仿宋_GB2312" w:hAnsi="仿宋_GB2312" w:eastAsia="仿宋_GB2312" w:cs="仿宋_GB2312"/>
                <w:i w:val="0"/>
                <w:iCs w:val="0"/>
                <w:color w:val="000000"/>
                <w:sz w:val="13"/>
                <w:szCs w:val="13"/>
                <w:u w:val="none"/>
              </w:rPr>
            </w:pPr>
            <w:del w:id="45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瓯海中心南单元F-01b地块</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60" w:author="Administrator" w:date="2024-04-11T10:55:15Z"/>
                <w:rFonts w:hint="default" w:ascii="仿宋_GB2312" w:hAnsi="仿宋_GB2312" w:eastAsia="仿宋_GB2312" w:cs="仿宋_GB2312"/>
                <w:i w:val="0"/>
                <w:iCs w:val="0"/>
                <w:color w:val="000000"/>
                <w:sz w:val="13"/>
                <w:szCs w:val="13"/>
                <w:u w:val="none"/>
                <w:lang w:val="en-US" w:eastAsia="zh-CN"/>
              </w:rPr>
            </w:pPr>
            <w:del w:id="461" w:author="Administrator" w:date="2024-04-11T10:55:15Z">
              <w:r>
                <w:rPr>
                  <w:rFonts w:hint="eastAsia" w:ascii="仿宋_GB2312" w:hAnsi="仿宋_GB2312" w:eastAsia="仿宋_GB2312" w:cs="仿宋_GB2312"/>
                  <w:i w:val="0"/>
                  <w:iCs w:val="0"/>
                  <w:color w:val="000000"/>
                  <w:sz w:val="13"/>
                  <w:szCs w:val="13"/>
                  <w:u w:val="none"/>
                  <w:lang w:val="en-US" w:eastAsia="zh-CN"/>
                </w:rPr>
                <w:delText>30</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62" w:author="Administrator" w:date="2024-04-11T10:55:15Z"/>
                <w:rFonts w:hint="eastAsia" w:ascii="仿宋_GB2312" w:hAnsi="仿宋_GB2312" w:eastAsia="仿宋_GB2312" w:cs="仿宋_GB2312"/>
                <w:i w:val="0"/>
                <w:iCs w:val="0"/>
                <w:color w:val="000000"/>
                <w:sz w:val="13"/>
                <w:szCs w:val="13"/>
                <w:u w:val="none"/>
              </w:rPr>
            </w:pPr>
            <w:del w:id="46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89.15</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64" w:author="Administrator" w:date="2024-04-11T10:55:15Z"/>
                <w:rFonts w:hint="default" w:ascii="仿宋_GB2312" w:hAnsi="仿宋_GB2312" w:eastAsia="仿宋_GB2312" w:cs="仿宋_GB2312"/>
                <w:i w:val="0"/>
                <w:iCs w:val="0"/>
                <w:color w:val="000000"/>
                <w:sz w:val="13"/>
                <w:szCs w:val="13"/>
                <w:u w:val="none"/>
                <w:lang w:val="en-US" w:eastAsia="zh-CN"/>
              </w:rPr>
            </w:pPr>
            <w:del w:id="465" w:author="Administrator" w:date="2024-04-11T10:55:15Z">
              <w:r>
                <w:rPr>
                  <w:rFonts w:hint="eastAsia" w:ascii="仿宋_GB2312" w:hAnsi="仿宋_GB2312" w:eastAsia="仿宋_GB2312" w:cs="仿宋_GB2312"/>
                  <w:i w:val="0"/>
                  <w:iCs w:val="0"/>
                  <w:color w:val="000000"/>
                  <w:sz w:val="13"/>
                  <w:szCs w:val="13"/>
                  <w:u w:val="none"/>
                  <w:lang w:val="en-US" w:eastAsia="zh-CN"/>
                </w:rPr>
                <w:delText>7</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66" w:author="Administrator" w:date="2024-04-11T10:55:15Z"/>
                <w:rFonts w:hint="default" w:ascii="仿宋_GB2312" w:hAnsi="仿宋_GB2312" w:eastAsia="仿宋_GB2312" w:cs="仿宋_GB2312"/>
                <w:i w:val="0"/>
                <w:iCs w:val="0"/>
                <w:color w:val="000000"/>
                <w:sz w:val="13"/>
                <w:szCs w:val="13"/>
                <w:u w:val="none"/>
                <w:lang w:val="en-US" w:eastAsia="zh-CN"/>
              </w:rPr>
            </w:pPr>
            <w:del w:id="467" w:author="Administrator" w:date="2024-04-11T10:55:15Z">
              <w:r>
                <w:rPr>
                  <w:rFonts w:hint="eastAsia" w:ascii="仿宋_GB2312" w:hAnsi="仿宋_GB2312" w:eastAsia="仿宋_GB2312" w:cs="仿宋_GB2312"/>
                  <w:i w:val="0"/>
                  <w:iCs w:val="0"/>
                  <w:color w:val="000000"/>
                  <w:sz w:val="13"/>
                  <w:szCs w:val="13"/>
                  <w:u w:val="none"/>
                  <w:lang w:val="en-US" w:eastAsia="zh-CN"/>
                </w:rPr>
                <w:delText>5</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68" w:author="Administrator" w:date="2024-04-11T10:55:15Z"/>
                <w:rFonts w:hint="eastAsia" w:ascii="仿宋_GB2312" w:hAnsi="仿宋_GB2312" w:eastAsia="仿宋_GB2312" w:cs="仿宋_GB2312"/>
                <w:i w:val="0"/>
                <w:iCs w:val="0"/>
                <w:color w:val="000000"/>
                <w:sz w:val="13"/>
                <w:szCs w:val="13"/>
                <w:u w:val="none"/>
              </w:rPr>
            </w:pPr>
            <w:del w:id="46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6层及以上偶数层（10、12、14层除外）</w:delText>
              </w:r>
            </w:del>
          </w:p>
        </w:tc>
        <w:tc>
          <w:tcPr>
            <w:tcW w:w="96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70" w:author="Administrator" w:date="2024-04-11T10:55:15Z"/>
                <w:rFonts w:hint="default" w:ascii="仿宋_GB2312" w:hAnsi="仿宋_GB2312" w:eastAsia="仿宋_GB2312" w:cs="仿宋_GB2312"/>
                <w:i w:val="0"/>
                <w:iCs w:val="0"/>
                <w:color w:val="000000"/>
                <w:sz w:val="13"/>
                <w:szCs w:val="13"/>
                <w:u w:val="none"/>
                <w:lang w:val="en-US" w:eastAsia="zh-CN"/>
              </w:rPr>
            </w:pPr>
            <w:del w:id="471" w:author="Administrator" w:date="2024-04-11T10:55:15Z">
              <w:r>
                <w:rPr>
                  <w:rFonts w:hint="eastAsia" w:ascii="仿宋_GB2312" w:hAnsi="仿宋_GB2312" w:eastAsia="仿宋_GB2312" w:cs="仿宋_GB2312"/>
                  <w:i w:val="0"/>
                  <w:iCs w:val="0"/>
                  <w:color w:val="000000"/>
                  <w:sz w:val="13"/>
                  <w:szCs w:val="13"/>
                  <w:u w:val="none"/>
                  <w:lang w:val="en-US" w:eastAsia="zh-CN"/>
                </w:rPr>
                <w:delText>26382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472"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473"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474"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475"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476"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477"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78" w:author="Administrator" w:date="2024-04-11T10:55:15Z"/>
                <w:rFonts w:hint="eastAsia" w:ascii="仿宋_GB2312" w:hAnsi="仿宋_GB2312" w:eastAsia="仿宋_GB2312" w:cs="仿宋_GB2312"/>
                <w:i w:val="0"/>
                <w:iCs w:val="0"/>
                <w:color w:val="000000"/>
                <w:sz w:val="13"/>
                <w:szCs w:val="13"/>
                <w:u w:val="none"/>
              </w:rPr>
            </w:pPr>
            <w:del w:id="47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80" w:author="Administrator" w:date="2024-04-11T10:55:15Z"/>
                <w:rFonts w:hint="default" w:ascii="仿宋_GB2312" w:hAnsi="仿宋_GB2312" w:eastAsia="仿宋_GB2312" w:cs="仿宋_GB2312"/>
                <w:i w:val="0"/>
                <w:iCs w:val="0"/>
                <w:color w:val="000000"/>
                <w:sz w:val="13"/>
                <w:szCs w:val="13"/>
                <w:u w:val="none"/>
                <w:lang w:val="en-US" w:eastAsia="zh-CN"/>
              </w:rPr>
            </w:pPr>
            <w:del w:id="481" w:author="Administrator" w:date="2024-04-11T10:55:15Z">
              <w:r>
                <w:rPr>
                  <w:rFonts w:hint="eastAsia" w:ascii="仿宋_GB2312" w:hAnsi="仿宋_GB2312" w:eastAsia="仿宋_GB2312" w:cs="仿宋_GB2312"/>
                  <w:i w:val="0"/>
                  <w:iCs w:val="0"/>
                  <w:color w:val="000000"/>
                  <w:sz w:val="13"/>
                  <w:szCs w:val="13"/>
                  <w:u w:val="none"/>
                  <w:lang w:val="en-US" w:eastAsia="zh-CN"/>
                </w:rPr>
                <w:delText>7</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82" w:author="Administrator" w:date="2024-04-11T10:55:15Z"/>
                <w:rFonts w:hint="default" w:ascii="仿宋_GB2312" w:hAnsi="仿宋_GB2312" w:eastAsia="仿宋_GB2312" w:cs="仿宋_GB2312"/>
                <w:i w:val="0"/>
                <w:iCs w:val="0"/>
                <w:color w:val="000000"/>
                <w:sz w:val="13"/>
                <w:szCs w:val="13"/>
                <w:u w:val="none"/>
                <w:lang w:val="en-US" w:eastAsia="zh-CN"/>
              </w:rPr>
            </w:pPr>
            <w:del w:id="483" w:author="Administrator" w:date="2024-04-11T10:55:15Z">
              <w:r>
                <w:rPr>
                  <w:rFonts w:hint="eastAsia" w:ascii="仿宋_GB2312" w:hAnsi="仿宋_GB2312" w:eastAsia="仿宋_GB2312" w:cs="仿宋_GB2312"/>
                  <w:i w:val="0"/>
                  <w:iCs w:val="0"/>
                  <w:color w:val="000000"/>
                  <w:sz w:val="13"/>
                  <w:szCs w:val="13"/>
                  <w:u w:val="none"/>
                  <w:lang w:val="en-US" w:eastAsia="zh-CN"/>
                </w:rPr>
                <w:delText>5</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484"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485"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del w:id="486"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487"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488"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489"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490"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491"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92" w:author="Administrator" w:date="2024-04-11T10:55:15Z"/>
                <w:rFonts w:hint="eastAsia" w:ascii="仿宋_GB2312" w:hAnsi="仿宋_GB2312" w:eastAsia="仿宋_GB2312" w:cs="仿宋_GB2312"/>
                <w:i w:val="0"/>
                <w:iCs w:val="0"/>
                <w:color w:val="000000"/>
                <w:sz w:val="13"/>
                <w:szCs w:val="13"/>
                <w:u w:val="none"/>
              </w:rPr>
            </w:pPr>
            <w:del w:id="49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89.91</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94" w:author="Administrator" w:date="2024-04-11T10:55:15Z"/>
                <w:rFonts w:hint="default" w:ascii="仿宋_GB2312" w:hAnsi="仿宋_GB2312" w:eastAsia="仿宋_GB2312" w:cs="仿宋_GB2312"/>
                <w:i w:val="0"/>
                <w:iCs w:val="0"/>
                <w:color w:val="000000"/>
                <w:sz w:val="13"/>
                <w:szCs w:val="13"/>
                <w:u w:val="none"/>
                <w:lang w:val="en-US" w:eastAsia="zh-CN"/>
              </w:rPr>
            </w:pPr>
            <w:del w:id="495" w:author="Administrator" w:date="2024-04-11T10:55:15Z">
              <w:r>
                <w:rPr>
                  <w:rFonts w:hint="eastAsia" w:ascii="仿宋_GB2312" w:hAnsi="仿宋_GB2312" w:eastAsia="仿宋_GB2312" w:cs="仿宋_GB2312"/>
                  <w:i w:val="0"/>
                  <w:iCs w:val="0"/>
                  <w:color w:val="000000"/>
                  <w:sz w:val="13"/>
                  <w:szCs w:val="13"/>
                  <w:u w:val="none"/>
                  <w:lang w:val="en-US" w:eastAsia="zh-CN"/>
                </w:rPr>
                <w:delText>16</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496" w:author="Administrator" w:date="2024-04-11T10:55:15Z"/>
                <w:rFonts w:hint="default" w:ascii="仿宋_GB2312" w:hAnsi="仿宋_GB2312" w:eastAsia="仿宋_GB2312" w:cs="仿宋_GB2312"/>
                <w:i w:val="0"/>
                <w:iCs w:val="0"/>
                <w:color w:val="000000"/>
                <w:sz w:val="13"/>
                <w:szCs w:val="13"/>
                <w:u w:val="none"/>
                <w:lang w:val="en-US" w:eastAsia="zh-CN"/>
              </w:rPr>
            </w:pPr>
            <w:del w:id="497" w:author="Administrator" w:date="2024-04-11T10:55:15Z">
              <w:r>
                <w:rPr>
                  <w:rFonts w:hint="eastAsia" w:ascii="仿宋_GB2312" w:hAnsi="仿宋_GB2312" w:eastAsia="仿宋_GB2312" w:cs="仿宋_GB2312"/>
                  <w:i w:val="0"/>
                  <w:iCs w:val="0"/>
                  <w:color w:val="000000"/>
                  <w:sz w:val="13"/>
                  <w:szCs w:val="13"/>
                  <w:u w:val="none"/>
                  <w:lang w:val="en-US" w:eastAsia="zh-CN"/>
                </w:rPr>
                <w:delText>5</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498"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499"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500"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01"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502" w:author="Administrator" w:date="2024-04-11T10:55:15Z"/>
                <w:rFonts w:hint="eastAsia" w:ascii="仿宋_GB2312" w:hAnsi="仿宋_GB2312" w:eastAsia="仿宋_GB2312" w:cs="仿宋_GB2312"/>
                <w:i w:val="0"/>
                <w:iCs w:val="0"/>
                <w:color w:val="000000"/>
                <w:sz w:val="13"/>
                <w:szCs w:val="13"/>
                <w:u w:val="none"/>
              </w:rPr>
            </w:pPr>
          </w:p>
        </w:tc>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03" w:author="Administrator" w:date="2024-04-11T10:55:15Z"/>
                <w:rFonts w:hint="eastAsia" w:ascii="仿宋_GB2312" w:hAnsi="仿宋_GB2312" w:eastAsia="仿宋_GB2312" w:cs="仿宋_GB2312"/>
                <w:i w:val="0"/>
                <w:iCs w:val="0"/>
                <w:color w:val="000000"/>
                <w:sz w:val="13"/>
                <w:szCs w:val="13"/>
                <w:u w:val="none"/>
              </w:rPr>
            </w:pPr>
            <w:del w:id="504"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w:delText>
              </w:r>
            </w:del>
          </w:p>
        </w:tc>
        <w:tc>
          <w:tcPr>
            <w:tcW w:w="130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05" w:author="Administrator" w:date="2024-04-11T10:55:15Z"/>
                <w:rFonts w:hint="eastAsia" w:ascii="仿宋_GB2312" w:hAnsi="仿宋_GB2312" w:eastAsia="仿宋_GB2312" w:cs="仿宋_GB2312"/>
                <w:i w:val="0"/>
                <w:iCs w:val="0"/>
                <w:color w:val="000000"/>
                <w:sz w:val="13"/>
                <w:szCs w:val="13"/>
                <w:u w:val="none"/>
              </w:rPr>
            </w:pPr>
            <w:del w:id="50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瓯海中心南单元F-01b地块</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07" w:author="Administrator" w:date="2024-04-11T10:55:15Z"/>
                <w:rFonts w:hint="eastAsia" w:ascii="仿宋_GB2312" w:hAnsi="仿宋_GB2312" w:eastAsia="仿宋_GB2312" w:cs="仿宋_GB2312"/>
                <w:i w:val="0"/>
                <w:iCs w:val="0"/>
                <w:color w:val="000000"/>
                <w:sz w:val="13"/>
                <w:szCs w:val="13"/>
                <w:u w:val="none"/>
                <w:lang w:val="en-US" w:eastAsia="zh-CN"/>
              </w:rPr>
            </w:pPr>
            <w:del w:id="508" w:author="Administrator" w:date="2024-04-11T10:55:15Z">
              <w:r>
                <w:rPr>
                  <w:rFonts w:hint="eastAsia" w:ascii="仿宋_GB2312" w:hAnsi="仿宋_GB2312" w:eastAsia="仿宋_GB2312" w:cs="仿宋_GB2312"/>
                  <w:i w:val="0"/>
                  <w:iCs w:val="0"/>
                  <w:color w:val="000000"/>
                  <w:sz w:val="13"/>
                  <w:szCs w:val="13"/>
                  <w:u w:val="none"/>
                  <w:lang w:val="en-US" w:eastAsia="zh-CN"/>
                </w:rPr>
                <w:delText>4</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09" w:author="Administrator" w:date="2024-04-11T10:55:15Z"/>
                <w:rFonts w:hint="eastAsia" w:ascii="仿宋_GB2312" w:hAnsi="仿宋_GB2312" w:eastAsia="仿宋_GB2312" w:cs="仿宋_GB2312"/>
                <w:i w:val="0"/>
                <w:iCs w:val="0"/>
                <w:color w:val="000000"/>
                <w:sz w:val="13"/>
                <w:szCs w:val="13"/>
                <w:u w:val="none"/>
              </w:rPr>
            </w:pPr>
            <w:del w:id="51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89.52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11" w:author="Administrator" w:date="2024-04-11T10:55:15Z"/>
                <w:rFonts w:hint="eastAsia" w:ascii="仿宋_GB2312" w:hAnsi="仿宋_GB2312" w:eastAsia="仿宋_GB2312" w:cs="仿宋_GB2312"/>
                <w:i w:val="0"/>
                <w:iCs w:val="0"/>
                <w:color w:val="000000"/>
                <w:sz w:val="13"/>
                <w:szCs w:val="13"/>
                <w:u w:val="none"/>
              </w:rPr>
            </w:pPr>
            <w:del w:id="512"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13" w:author="Administrator" w:date="2024-04-11T10:55:15Z"/>
                <w:rFonts w:hint="eastAsia" w:ascii="仿宋_GB2312" w:hAnsi="仿宋_GB2312" w:eastAsia="仿宋_GB2312" w:cs="仿宋_GB2312"/>
                <w:i w:val="0"/>
                <w:iCs w:val="0"/>
                <w:color w:val="000000"/>
                <w:sz w:val="13"/>
                <w:szCs w:val="13"/>
                <w:u w:val="none"/>
              </w:rPr>
            </w:pPr>
            <w:del w:id="514"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17</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15" w:author="Administrator" w:date="2024-04-11T10:55:15Z"/>
                <w:rFonts w:hint="default" w:ascii="仿宋_GB2312" w:hAnsi="仿宋_GB2312" w:eastAsia="仿宋_GB2312" w:cs="仿宋_GB2312"/>
                <w:i w:val="0"/>
                <w:iCs w:val="0"/>
                <w:color w:val="000000"/>
                <w:sz w:val="13"/>
                <w:szCs w:val="13"/>
                <w:u w:val="none"/>
                <w:lang w:val="en-US"/>
              </w:rPr>
            </w:pPr>
            <w:del w:id="51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1803、1801、2401、2601</w:delText>
              </w:r>
            </w:del>
          </w:p>
        </w:tc>
        <w:tc>
          <w:tcPr>
            <w:tcW w:w="96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17" w:author="Administrator" w:date="2024-04-11T10:55:15Z"/>
                <w:rFonts w:hint="default" w:ascii="仿宋_GB2312" w:hAnsi="仿宋_GB2312" w:eastAsia="仿宋_GB2312" w:cs="仿宋_GB2312"/>
                <w:i w:val="0"/>
                <w:iCs w:val="0"/>
                <w:color w:val="000000"/>
                <w:sz w:val="13"/>
                <w:szCs w:val="13"/>
                <w:u w:val="none"/>
                <w:lang w:val="en-US" w:eastAsia="zh-CN"/>
              </w:rPr>
            </w:pPr>
            <w:del w:id="518" w:author="Administrator" w:date="2024-04-11T10:55:15Z">
              <w:r>
                <w:rPr>
                  <w:rFonts w:hint="eastAsia" w:ascii="仿宋_GB2312" w:hAnsi="仿宋_GB2312" w:eastAsia="仿宋_GB2312" w:cs="仿宋_GB2312"/>
                  <w:i w:val="0"/>
                  <w:iCs w:val="0"/>
                  <w:color w:val="000000"/>
                  <w:sz w:val="13"/>
                  <w:szCs w:val="13"/>
                  <w:u w:val="none"/>
                  <w:lang w:val="en-US" w:eastAsia="zh-CN"/>
                </w:rPr>
                <w:delText>27600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del w:id="519"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20"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521"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22"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523"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524"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25" w:author="Administrator" w:date="2024-04-11T10:55:15Z"/>
                <w:rFonts w:hint="eastAsia" w:ascii="仿宋_GB2312" w:hAnsi="仿宋_GB2312" w:eastAsia="仿宋_GB2312" w:cs="仿宋_GB2312"/>
                <w:i w:val="0"/>
                <w:iCs w:val="0"/>
                <w:color w:val="000000"/>
                <w:sz w:val="13"/>
                <w:szCs w:val="13"/>
                <w:u w:val="none"/>
              </w:rPr>
            </w:pPr>
            <w:del w:id="526"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141.71</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27" w:author="Administrator" w:date="2024-04-11T10:55:15Z"/>
                <w:rFonts w:hint="default" w:ascii="仿宋_GB2312" w:hAnsi="仿宋_GB2312" w:eastAsia="仿宋_GB2312" w:cs="仿宋_GB2312"/>
                <w:i w:val="0"/>
                <w:iCs w:val="0"/>
                <w:color w:val="000000"/>
                <w:sz w:val="13"/>
                <w:szCs w:val="13"/>
                <w:u w:val="none"/>
                <w:lang w:val="en-US" w:eastAsia="zh-CN"/>
              </w:rPr>
            </w:pPr>
            <w:del w:id="528" w:author="Administrator" w:date="2024-04-11T10:55:15Z">
              <w:r>
                <w:rPr>
                  <w:rFonts w:hint="eastAsia" w:ascii="仿宋_GB2312" w:hAnsi="仿宋_GB2312" w:eastAsia="仿宋_GB2312" w:cs="仿宋_GB2312"/>
                  <w:i w:val="0"/>
                  <w:iCs w:val="0"/>
                  <w:color w:val="000000"/>
                  <w:sz w:val="13"/>
                  <w:szCs w:val="13"/>
                  <w:u w:val="none"/>
                  <w:lang w:val="en-US" w:eastAsia="zh-CN"/>
                </w:rPr>
                <w:delText>3</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29" w:author="Administrator" w:date="2024-04-11T10:55:15Z"/>
                <w:rFonts w:hint="eastAsia" w:ascii="仿宋_GB2312" w:hAnsi="仿宋_GB2312" w:eastAsia="仿宋_GB2312" w:cs="仿宋_GB2312"/>
                <w:i w:val="0"/>
                <w:iCs w:val="0"/>
                <w:color w:val="000000"/>
                <w:sz w:val="13"/>
                <w:szCs w:val="13"/>
                <w:u w:val="none"/>
              </w:rPr>
            </w:pPr>
            <w:del w:id="53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17</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531"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532"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del w:id="533"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34"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535" w:author="Administrator" w:date="2024-04-11T10:55:15Z"/>
                <w:rFonts w:hint="eastAsia" w:ascii="仿宋_GB2312" w:hAnsi="仿宋_GB2312" w:eastAsia="仿宋_GB2312" w:cs="仿宋_GB2312"/>
                <w:i w:val="0"/>
                <w:iCs w:val="0"/>
                <w:color w:val="000000"/>
                <w:sz w:val="13"/>
                <w:szCs w:val="13"/>
                <w:u w:val="none"/>
              </w:rPr>
            </w:pPr>
          </w:p>
        </w:tc>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36" w:author="Administrator" w:date="2024-04-11T10:55:15Z"/>
                <w:rFonts w:hint="eastAsia" w:ascii="仿宋_GB2312" w:hAnsi="仿宋_GB2312" w:eastAsia="仿宋_GB2312" w:cs="仿宋_GB2312"/>
                <w:i w:val="0"/>
                <w:iCs w:val="0"/>
                <w:color w:val="000000"/>
                <w:sz w:val="13"/>
                <w:szCs w:val="13"/>
                <w:u w:val="none"/>
              </w:rPr>
            </w:pPr>
            <w:del w:id="53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w:delText>
              </w:r>
            </w:del>
          </w:p>
        </w:tc>
        <w:tc>
          <w:tcPr>
            <w:tcW w:w="130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38" w:author="Administrator" w:date="2024-04-11T10:55:15Z"/>
                <w:rFonts w:hint="eastAsia" w:ascii="仿宋_GB2312" w:hAnsi="仿宋_GB2312" w:eastAsia="仿宋_GB2312" w:cs="仿宋_GB2312"/>
                <w:i w:val="0"/>
                <w:iCs w:val="0"/>
                <w:color w:val="000000"/>
                <w:sz w:val="13"/>
                <w:szCs w:val="13"/>
                <w:u w:val="none"/>
              </w:rPr>
            </w:pPr>
            <w:del w:id="53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瓯海中心南单元F-01b地块</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40" w:author="Administrator" w:date="2024-04-11T10:55:15Z"/>
                <w:rFonts w:hint="default" w:ascii="仿宋_GB2312" w:hAnsi="仿宋_GB2312" w:eastAsia="仿宋_GB2312" w:cs="仿宋_GB2312"/>
                <w:i w:val="0"/>
                <w:iCs w:val="0"/>
                <w:color w:val="000000"/>
                <w:sz w:val="13"/>
                <w:szCs w:val="13"/>
                <w:u w:val="none"/>
                <w:lang w:val="en-US" w:eastAsia="zh-CN"/>
              </w:rPr>
            </w:pPr>
            <w:del w:id="541" w:author="Administrator" w:date="2024-04-11T10:55:15Z">
              <w:r>
                <w:rPr>
                  <w:rFonts w:hint="eastAsia" w:ascii="仿宋_GB2312" w:hAnsi="仿宋_GB2312" w:eastAsia="仿宋_GB2312" w:cs="仿宋_GB2312"/>
                  <w:i w:val="0"/>
                  <w:iCs w:val="0"/>
                  <w:color w:val="000000"/>
                  <w:sz w:val="13"/>
                  <w:szCs w:val="13"/>
                  <w:u w:val="none"/>
                  <w:lang w:val="en-US" w:eastAsia="zh-CN"/>
                </w:rPr>
                <w:delText>66</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42" w:author="Administrator" w:date="2024-04-11T10:55:15Z"/>
                <w:rFonts w:hint="eastAsia" w:ascii="仿宋_GB2312" w:hAnsi="仿宋_GB2312" w:eastAsia="仿宋_GB2312" w:cs="仿宋_GB2312"/>
                <w:i w:val="0"/>
                <w:iCs w:val="0"/>
                <w:color w:val="000000"/>
                <w:sz w:val="13"/>
                <w:szCs w:val="13"/>
                <w:u w:val="none"/>
              </w:rPr>
            </w:pPr>
            <w:del w:id="54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88.61</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44" w:author="Administrator" w:date="2024-04-11T10:55:15Z"/>
                <w:rFonts w:hint="eastAsia" w:ascii="仿宋_GB2312" w:hAnsi="仿宋_GB2312" w:eastAsia="仿宋_GB2312" w:cs="仿宋_GB2312"/>
                <w:i w:val="0"/>
                <w:iCs w:val="0"/>
                <w:color w:val="000000"/>
                <w:sz w:val="13"/>
                <w:szCs w:val="13"/>
                <w:u w:val="none"/>
              </w:rPr>
            </w:pPr>
            <w:del w:id="545"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46" w:author="Administrator" w:date="2024-04-11T10:55:15Z"/>
                <w:rFonts w:hint="eastAsia" w:ascii="仿宋_GB2312" w:hAnsi="仿宋_GB2312" w:eastAsia="仿宋_GB2312" w:cs="仿宋_GB2312"/>
                <w:i w:val="0"/>
                <w:iCs w:val="0"/>
                <w:color w:val="000000"/>
                <w:sz w:val="13"/>
                <w:szCs w:val="13"/>
                <w:u w:val="none"/>
              </w:rPr>
            </w:pPr>
            <w:del w:id="54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48" w:author="Administrator" w:date="2024-04-11T10:55:15Z"/>
                <w:rFonts w:hint="eastAsia" w:ascii="仿宋_GB2312" w:hAnsi="仿宋_GB2312" w:eastAsia="仿宋_GB2312" w:cs="仿宋_GB2312"/>
                <w:i w:val="0"/>
                <w:iCs w:val="0"/>
                <w:color w:val="000000"/>
                <w:sz w:val="13"/>
                <w:szCs w:val="13"/>
                <w:u w:val="none"/>
              </w:rPr>
            </w:pPr>
            <w:del w:id="54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六层及以上偶数层（05、08户型除外）</w:delText>
              </w:r>
            </w:del>
          </w:p>
        </w:tc>
        <w:tc>
          <w:tcPr>
            <w:tcW w:w="96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50" w:author="Administrator" w:date="2024-04-11T10:55:15Z"/>
                <w:rFonts w:hint="default" w:ascii="仿宋_GB2312" w:hAnsi="仿宋_GB2312" w:eastAsia="仿宋_GB2312" w:cs="仿宋_GB2312"/>
                <w:i w:val="0"/>
                <w:iCs w:val="0"/>
                <w:color w:val="000000"/>
                <w:sz w:val="13"/>
                <w:szCs w:val="13"/>
                <w:u w:val="none"/>
                <w:lang w:val="en-US" w:eastAsia="zh-CN"/>
              </w:rPr>
            </w:pPr>
            <w:del w:id="551" w:author="Administrator" w:date="2024-04-11T10:55:15Z">
              <w:r>
                <w:rPr>
                  <w:rFonts w:hint="eastAsia" w:ascii="仿宋_GB2312" w:hAnsi="仿宋_GB2312" w:eastAsia="仿宋_GB2312" w:cs="仿宋_GB2312"/>
                  <w:i w:val="0"/>
                  <w:iCs w:val="0"/>
                  <w:color w:val="000000"/>
                  <w:sz w:val="13"/>
                  <w:szCs w:val="13"/>
                  <w:u w:val="none"/>
                  <w:lang w:val="en-US" w:eastAsia="zh-CN"/>
                </w:rPr>
                <w:delText>26451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del w:id="552"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53"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554"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55"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556"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557"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58" w:author="Administrator" w:date="2024-04-11T10:55:15Z"/>
                <w:rFonts w:hint="eastAsia" w:ascii="仿宋_GB2312" w:hAnsi="仿宋_GB2312" w:eastAsia="仿宋_GB2312" w:cs="仿宋_GB2312"/>
                <w:i w:val="0"/>
                <w:iCs w:val="0"/>
                <w:color w:val="000000"/>
                <w:sz w:val="13"/>
                <w:szCs w:val="13"/>
                <w:u w:val="none"/>
              </w:rPr>
            </w:pPr>
            <w:del w:id="55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88.8</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60" w:author="Administrator" w:date="2024-04-11T10:55:15Z"/>
                <w:rFonts w:hint="eastAsia" w:ascii="仿宋_GB2312" w:hAnsi="仿宋_GB2312" w:eastAsia="仿宋_GB2312" w:cs="仿宋_GB2312"/>
                <w:i w:val="0"/>
                <w:iCs w:val="0"/>
                <w:color w:val="000000"/>
                <w:sz w:val="13"/>
                <w:szCs w:val="13"/>
                <w:u w:val="none"/>
              </w:rPr>
            </w:pPr>
            <w:del w:id="561"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62" w:author="Administrator" w:date="2024-04-11T10:55:15Z"/>
                <w:rFonts w:hint="eastAsia" w:ascii="仿宋_GB2312" w:hAnsi="仿宋_GB2312" w:eastAsia="仿宋_GB2312" w:cs="仿宋_GB2312"/>
                <w:i w:val="0"/>
                <w:iCs w:val="0"/>
                <w:color w:val="000000"/>
                <w:sz w:val="13"/>
                <w:szCs w:val="13"/>
                <w:u w:val="none"/>
              </w:rPr>
            </w:pPr>
            <w:del w:id="56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564"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565"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del w:id="566"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67"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568"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69"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570"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571"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72" w:author="Administrator" w:date="2024-04-11T10:55:15Z"/>
                <w:rFonts w:hint="eastAsia" w:ascii="仿宋_GB2312" w:hAnsi="仿宋_GB2312" w:eastAsia="仿宋_GB2312" w:cs="仿宋_GB2312"/>
                <w:i w:val="0"/>
                <w:iCs w:val="0"/>
                <w:color w:val="000000"/>
                <w:kern w:val="0"/>
                <w:sz w:val="13"/>
                <w:szCs w:val="13"/>
                <w:u w:val="none"/>
                <w:lang w:val="en-US" w:eastAsia="zh-CN" w:bidi="ar"/>
              </w:rPr>
            </w:pPr>
          </w:p>
          <w:p>
            <w:pPr>
              <w:keepNext w:val="0"/>
              <w:keepLines w:val="0"/>
              <w:widowControl/>
              <w:suppressLineNumbers w:val="0"/>
              <w:spacing w:before="0" w:beforeAutospacing="0" w:after="0" w:afterAutospacing="0"/>
              <w:ind w:left="0" w:right="0"/>
              <w:jc w:val="center"/>
              <w:textAlignment w:val="center"/>
              <w:rPr>
                <w:del w:id="573" w:author="Administrator" w:date="2024-04-11T10:55:15Z"/>
                <w:rFonts w:hint="eastAsia" w:ascii="仿宋_GB2312" w:hAnsi="仿宋_GB2312" w:eastAsia="仿宋_GB2312" w:cs="仿宋_GB2312"/>
                <w:i w:val="0"/>
                <w:iCs w:val="0"/>
                <w:color w:val="000000"/>
                <w:sz w:val="13"/>
                <w:szCs w:val="13"/>
                <w:u w:val="none"/>
              </w:rPr>
            </w:pPr>
            <w:del w:id="574"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121.36</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75" w:author="Administrator" w:date="2024-04-11T10:55:15Z"/>
                <w:rFonts w:hint="eastAsia" w:ascii="仿宋_GB2312" w:hAnsi="仿宋_GB2312" w:eastAsia="仿宋_GB2312" w:cs="仿宋_GB2312"/>
                <w:i w:val="0"/>
                <w:iCs w:val="0"/>
                <w:color w:val="000000"/>
                <w:kern w:val="0"/>
                <w:sz w:val="13"/>
                <w:szCs w:val="13"/>
                <w:u w:val="none"/>
                <w:lang w:val="en-US" w:eastAsia="zh-CN" w:bidi="ar"/>
              </w:rPr>
            </w:pPr>
          </w:p>
          <w:p>
            <w:pPr>
              <w:keepNext w:val="0"/>
              <w:keepLines w:val="0"/>
              <w:widowControl/>
              <w:suppressLineNumbers w:val="0"/>
              <w:spacing w:before="0" w:beforeAutospacing="0" w:after="0" w:afterAutospacing="0"/>
              <w:ind w:left="0" w:right="0"/>
              <w:jc w:val="center"/>
              <w:textAlignment w:val="center"/>
              <w:rPr>
                <w:del w:id="576" w:author="Administrator" w:date="2024-04-11T10:55:15Z"/>
                <w:rFonts w:hint="eastAsia" w:ascii="仿宋_GB2312" w:hAnsi="仿宋_GB2312" w:eastAsia="仿宋_GB2312" w:cs="仿宋_GB2312"/>
                <w:i w:val="0"/>
                <w:iCs w:val="0"/>
                <w:color w:val="000000"/>
                <w:sz w:val="13"/>
                <w:szCs w:val="13"/>
                <w:u w:val="none"/>
              </w:rPr>
            </w:pPr>
            <w:del w:id="57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78" w:author="Administrator" w:date="2024-04-11T10:55:15Z"/>
                <w:rFonts w:hint="eastAsia" w:ascii="仿宋_GB2312" w:hAnsi="仿宋_GB2312" w:eastAsia="仿宋_GB2312" w:cs="仿宋_GB2312"/>
                <w:i w:val="0"/>
                <w:iCs w:val="0"/>
                <w:color w:val="000000"/>
                <w:kern w:val="0"/>
                <w:sz w:val="13"/>
                <w:szCs w:val="13"/>
                <w:u w:val="none"/>
                <w:lang w:val="en-US" w:eastAsia="zh-CN" w:bidi="ar"/>
              </w:rPr>
            </w:pPr>
          </w:p>
          <w:p>
            <w:pPr>
              <w:keepNext w:val="0"/>
              <w:keepLines w:val="0"/>
              <w:widowControl/>
              <w:suppressLineNumbers w:val="0"/>
              <w:spacing w:before="0" w:beforeAutospacing="0" w:after="0" w:afterAutospacing="0"/>
              <w:ind w:left="0" w:right="0"/>
              <w:jc w:val="center"/>
              <w:textAlignment w:val="center"/>
              <w:rPr>
                <w:del w:id="579" w:author="Administrator" w:date="2024-04-11T10:55:15Z"/>
                <w:rFonts w:hint="eastAsia" w:ascii="仿宋_GB2312" w:hAnsi="仿宋_GB2312" w:eastAsia="仿宋_GB2312" w:cs="仿宋_GB2312"/>
                <w:i w:val="0"/>
                <w:iCs w:val="0"/>
                <w:color w:val="000000"/>
                <w:sz w:val="13"/>
                <w:szCs w:val="13"/>
                <w:u w:val="none"/>
              </w:rPr>
            </w:pPr>
            <w:del w:id="580"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581"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582"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583"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584"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585" w:author="Administrator" w:date="2024-04-11T10:55:15Z"/>
                <w:rFonts w:hint="eastAsia" w:ascii="仿宋_GB2312" w:hAnsi="仿宋_GB2312" w:eastAsia="仿宋_GB2312" w:cs="仿宋_GB2312"/>
                <w:i w:val="0"/>
                <w:iCs w:val="0"/>
                <w:color w:val="000000"/>
                <w:sz w:val="13"/>
                <w:szCs w:val="13"/>
                <w:u w:val="none"/>
              </w:rPr>
            </w:pPr>
          </w:p>
        </w:tc>
        <w:tc>
          <w:tcPr>
            <w:tcW w:w="58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86" w:author="Administrator" w:date="2024-04-11T10:55:15Z"/>
                <w:rFonts w:hint="eastAsia" w:ascii="仿宋_GB2312" w:hAnsi="仿宋_GB2312" w:eastAsia="仿宋_GB2312" w:cs="仿宋_GB2312"/>
                <w:i w:val="0"/>
                <w:iCs w:val="0"/>
                <w:color w:val="000000"/>
                <w:sz w:val="13"/>
                <w:szCs w:val="13"/>
                <w:u w:val="none"/>
              </w:rPr>
            </w:pPr>
            <w:del w:id="58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w:delText>
              </w:r>
            </w:del>
          </w:p>
        </w:tc>
        <w:tc>
          <w:tcPr>
            <w:tcW w:w="130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88" w:author="Administrator" w:date="2024-04-11T10:55:15Z"/>
                <w:rFonts w:hint="eastAsia" w:ascii="仿宋_GB2312" w:hAnsi="仿宋_GB2312" w:eastAsia="仿宋_GB2312" w:cs="仿宋_GB2312"/>
                <w:i w:val="0"/>
                <w:iCs w:val="0"/>
                <w:color w:val="000000"/>
                <w:sz w:val="13"/>
                <w:szCs w:val="13"/>
                <w:u w:val="none"/>
              </w:rPr>
            </w:pPr>
            <w:del w:id="58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瓯海中心南单元F-01b地块</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90" w:author="Administrator" w:date="2024-04-11T10:55:15Z"/>
                <w:rFonts w:hint="eastAsia" w:ascii="仿宋_GB2312" w:hAnsi="仿宋_GB2312" w:eastAsia="仿宋_GB2312" w:cs="仿宋_GB2312"/>
                <w:i w:val="0"/>
                <w:iCs w:val="0"/>
                <w:color w:val="000000"/>
                <w:sz w:val="13"/>
                <w:szCs w:val="13"/>
                <w:u w:val="none"/>
              </w:rPr>
            </w:pPr>
            <w:del w:id="591"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66</w:delText>
              </w:r>
            </w:del>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92" w:author="Administrator" w:date="2024-04-11T10:55:15Z"/>
                <w:rFonts w:hint="eastAsia" w:ascii="仿宋_GB2312" w:hAnsi="仿宋_GB2312" w:eastAsia="仿宋_GB2312" w:cs="仿宋_GB2312"/>
                <w:i w:val="0"/>
                <w:iCs w:val="0"/>
                <w:color w:val="000000"/>
                <w:sz w:val="13"/>
                <w:szCs w:val="13"/>
                <w:u w:val="none"/>
              </w:rPr>
            </w:pPr>
            <w:del w:id="59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89.72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94" w:author="Administrator" w:date="2024-04-11T10:55:15Z"/>
                <w:rFonts w:hint="eastAsia" w:ascii="仿宋_GB2312" w:hAnsi="仿宋_GB2312" w:eastAsia="仿宋_GB2312" w:cs="仿宋_GB2312"/>
                <w:i w:val="0"/>
                <w:iCs w:val="0"/>
                <w:color w:val="000000"/>
                <w:sz w:val="13"/>
                <w:szCs w:val="13"/>
                <w:u w:val="none"/>
              </w:rPr>
            </w:pPr>
            <w:del w:id="595"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96" w:author="Administrator" w:date="2024-04-11T10:55:15Z"/>
                <w:rFonts w:hint="eastAsia" w:ascii="仿宋_GB2312" w:hAnsi="仿宋_GB2312" w:eastAsia="仿宋_GB2312" w:cs="仿宋_GB2312"/>
                <w:i w:val="0"/>
                <w:iCs w:val="0"/>
                <w:color w:val="000000"/>
                <w:sz w:val="13"/>
                <w:szCs w:val="13"/>
                <w:u w:val="none"/>
              </w:rPr>
            </w:pPr>
            <w:del w:id="59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7</w:delText>
              </w:r>
            </w:del>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598" w:author="Administrator" w:date="2024-04-11T10:55:15Z"/>
                <w:rFonts w:hint="eastAsia" w:ascii="仿宋_GB2312" w:hAnsi="仿宋_GB2312" w:eastAsia="仿宋_GB2312" w:cs="仿宋_GB2312"/>
                <w:i w:val="0"/>
                <w:iCs w:val="0"/>
                <w:color w:val="000000"/>
                <w:sz w:val="13"/>
                <w:szCs w:val="13"/>
                <w:u w:val="none"/>
              </w:rPr>
            </w:pPr>
            <w:del w:id="59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六层及以上偶数层</w:delText>
              </w:r>
            </w:del>
          </w:p>
        </w:tc>
        <w:tc>
          <w:tcPr>
            <w:tcW w:w="96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00" w:author="Administrator" w:date="2024-04-11T10:55:15Z"/>
                <w:rFonts w:hint="default" w:ascii="仿宋_GB2312" w:hAnsi="仿宋_GB2312" w:eastAsia="仿宋_GB2312" w:cs="仿宋_GB2312"/>
                <w:i w:val="0"/>
                <w:iCs w:val="0"/>
                <w:color w:val="000000"/>
                <w:sz w:val="13"/>
                <w:szCs w:val="13"/>
                <w:u w:val="none"/>
                <w:lang w:val="en-US" w:eastAsia="zh-CN"/>
              </w:rPr>
            </w:pPr>
            <w:del w:id="601" w:author="Administrator" w:date="2024-04-11T10:55:15Z">
              <w:r>
                <w:rPr>
                  <w:rFonts w:hint="eastAsia" w:ascii="仿宋_GB2312" w:hAnsi="仿宋_GB2312" w:eastAsia="仿宋_GB2312" w:cs="仿宋_GB2312"/>
                  <w:i w:val="0"/>
                  <w:iCs w:val="0"/>
                  <w:color w:val="000000"/>
                  <w:sz w:val="13"/>
                  <w:szCs w:val="13"/>
                  <w:u w:val="none"/>
                  <w:lang w:val="en-US" w:eastAsia="zh-CN"/>
                </w:rPr>
                <w:delText>25885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602"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603"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604"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605"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606"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607"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08" w:author="Administrator" w:date="2024-04-11T10:55:15Z"/>
                <w:rFonts w:hint="eastAsia" w:ascii="仿宋_GB2312" w:hAnsi="仿宋_GB2312" w:eastAsia="仿宋_GB2312" w:cs="仿宋_GB2312"/>
                <w:i w:val="0"/>
                <w:iCs w:val="0"/>
                <w:color w:val="000000"/>
                <w:sz w:val="13"/>
                <w:szCs w:val="13"/>
                <w:u w:val="none"/>
              </w:rPr>
            </w:pPr>
            <w:del w:id="609"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89.75</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10" w:author="Administrator" w:date="2024-04-11T10:55:15Z"/>
                <w:rFonts w:hint="eastAsia" w:ascii="仿宋_GB2312" w:hAnsi="仿宋_GB2312" w:eastAsia="仿宋_GB2312" w:cs="仿宋_GB2312"/>
                <w:i w:val="0"/>
                <w:iCs w:val="0"/>
                <w:color w:val="000000"/>
                <w:sz w:val="13"/>
                <w:szCs w:val="13"/>
                <w:u w:val="none"/>
              </w:rPr>
            </w:pPr>
            <w:del w:id="611"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12" w:author="Administrator" w:date="2024-04-11T10:55:15Z"/>
                <w:rFonts w:hint="eastAsia" w:ascii="仿宋_GB2312" w:hAnsi="仿宋_GB2312" w:eastAsia="仿宋_GB2312" w:cs="仿宋_GB2312"/>
                <w:i w:val="0"/>
                <w:iCs w:val="0"/>
                <w:color w:val="000000"/>
                <w:sz w:val="13"/>
                <w:szCs w:val="13"/>
                <w:u w:val="none"/>
              </w:rPr>
            </w:pPr>
            <w:del w:id="61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7</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614"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615"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del w:id="616" w:author="Administrator" w:date="2024-04-11T10:55:15Z"/>
        </w:trPr>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617" w:author="Administrator" w:date="2024-04-11T10:55:15Z"/>
                <w:rFonts w:hint="eastAsia" w:ascii="仿宋_GB2312" w:hAnsi="仿宋_GB2312" w:eastAsia="仿宋_GB2312" w:cs="仿宋_GB2312"/>
                <w:i w:val="0"/>
                <w:iCs w:val="0"/>
                <w:color w:val="000000"/>
                <w:sz w:val="13"/>
                <w:szCs w:val="13"/>
                <w:u w:val="none"/>
              </w:rPr>
            </w:pPr>
          </w:p>
        </w:tc>
        <w:tc>
          <w:tcPr>
            <w:tcW w:w="1305"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del w:id="618" w:author="Administrator" w:date="2024-04-11T10:55:15Z"/>
                <w:rFonts w:hint="eastAsia" w:ascii="仿宋_GB2312" w:hAnsi="仿宋_GB2312" w:eastAsia="仿宋_GB2312" w:cs="仿宋_GB2312"/>
                <w:i w:val="0"/>
                <w:iCs w:val="0"/>
                <w:color w:val="000000"/>
                <w:sz w:val="13"/>
                <w:szCs w:val="13"/>
                <w:u w:val="none"/>
              </w:rPr>
            </w:pPr>
          </w:p>
        </w:tc>
        <w:tc>
          <w:tcPr>
            <w:tcW w:w="585" w:type="dxa"/>
            <w:vMerge w:val="continue"/>
            <w:shd w:val="clear" w:color="auto" w:fill="auto"/>
            <w:vAlign w:val="center"/>
          </w:tcPr>
          <w:p>
            <w:pPr>
              <w:keepNext w:val="0"/>
              <w:keepLines w:val="0"/>
              <w:suppressLineNumbers w:val="0"/>
              <w:spacing w:before="0" w:beforeAutospacing="0" w:after="0" w:afterAutospacing="0"/>
              <w:ind w:left="0" w:right="0"/>
              <w:jc w:val="center"/>
              <w:rPr>
                <w:del w:id="619" w:author="Administrator" w:date="2024-04-11T10:55:15Z"/>
                <w:rFonts w:hint="eastAsia" w:ascii="仿宋_GB2312" w:hAnsi="仿宋_GB2312" w:eastAsia="仿宋_GB2312" w:cs="仿宋_GB2312"/>
                <w:i w:val="0"/>
                <w:iCs w:val="0"/>
                <w:color w:val="000000"/>
                <w:sz w:val="13"/>
                <w:szCs w:val="13"/>
                <w:u w:val="none"/>
              </w:rPr>
            </w:pPr>
          </w:p>
        </w:tc>
        <w:tc>
          <w:tcPr>
            <w:tcW w:w="1305" w:type="dxa"/>
            <w:vMerge w:val="continue"/>
            <w:shd w:val="clear" w:color="auto" w:fill="auto"/>
            <w:vAlign w:val="center"/>
          </w:tcPr>
          <w:p>
            <w:pPr>
              <w:keepNext w:val="0"/>
              <w:keepLines w:val="0"/>
              <w:suppressLineNumbers w:val="0"/>
              <w:spacing w:before="0" w:beforeAutospacing="0" w:after="0" w:afterAutospacing="0"/>
              <w:ind w:left="0" w:right="0"/>
              <w:jc w:val="center"/>
              <w:rPr>
                <w:del w:id="620" w:author="Administrator" w:date="2024-04-11T10:55:15Z"/>
                <w:rFonts w:hint="eastAsia" w:ascii="仿宋_GB2312" w:hAnsi="仿宋_GB2312" w:eastAsia="仿宋_GB2312" w:cs="仿宋_GB2312"/>
                <w:i w:val="0"/>
                <w:iCs w:val="0"/>
                <w:color w:val="000000"/>
                <w:sz w:val="13"/>
                <w:szCs w:val="13"/>
                <w:u w:val="none"/>
              </w:rPr>
            </w:pPr>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621" w:author="Administrator" w:date="2024-04-11T10:55:15Z"/>
                <w:rFonts w:hint="eastAsia" w:ascii="仿宋_GB2312" w:hAnsi="仿宋_GB2312" w:eastAsia="仿宋_GB2312" w:cs="仿宋_GB2312"/>
                <w:i w:val="0"/>
                <w:iCs w:val="0"/>
                <w:color w:val="000000"/>
                <w:sz w:val="13"/>
                <w:szCs w:val="13"/>
                <w:u w:val="none"/>
              </w:rPr>
            </w:pPr>
          </w:p>
        </w:tc>
        <w:tc>
          <w:tcPr>
            <w:tcW w:w="18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22" w:author="Administrator" w:date="2024-04-11T10:55:15Z"/>
                <w:rFonts w:hint="eastAsia" w:ascii="仿宋_GB2312" w:hAnsi="仿宋_GB2312" w:eastAsia="仿宋_GB2312" w:cs="仿宋_GB2312"/>
                <w:i w:val="0"/>
                <w:iCs w:val="0"/>
                <w:color w:val="000000"/>
                <w:sz w:val="13"/>
                <w:szCs w:val="13"/>
                <w:u w:val="none"/>
              </w:rPr>
            </w:pPr>
            <w:del w:id="623"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89.76</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24" w:author="Administrator" w:date="2024-04-11T10:55:15Z"/>
                <w:rFonts w:hint="eastAsia" w:ascii="仿宋_GB2312" w:hAnsi="仿宋_GB2312" w:eastAsia="仿宋_GB2312" w:cs="仿宋_GB2312"/>
                <w:i w:val="0"/>
                <w:iCs w:val="0"/>
                <w:color w:val="000000"/>
                <w:sz w:val="13"/>
                <w:szCs w:val="13"/>
                <w:u w:val="none"/>
              </w:rPr>
            </w:pPr>
            <w:del w:id="625"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22</w:delText>
              </w:r>
            </w:del>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del w:id="626" w:author="Administrator" w:date="2024-04-11T10:55:15Z"/>
                <w:rFonts w:hint="eastAsia" w:ascii="仿宋_GB2312" w:hAnsi="仿宋_GB2312" w:eastAsia="仿宋_GB2312" w:cs="仿宋_GB2312"/>
                <w:i w:val="0"/>
                <w:iCs w:val="0"/>
                <w:color w:val="000000"/>
                <w:sz w:val="13"/>
                <w:szCs w:val="13"/>
                <w:u w:val="none"/>
              </w:rPr>
            </w:pPr>
            <w:del w:id="627" w:author="Administrator" w:date="2024-04-11T10:55:15Z">
              <w:r>
                <w:rPr>
                  <w:rFonts w:hint="eastAsia" w:ascii="仿宋_GB2312" w:hAnsi="仿宋_GB2312" w:eastAsia="仿宋_GB2312" w:cs="仿宋_GB2312"/>
                  <w:i w:val="0"/>
                  <w:iCs w:val="0"/>
                  <w:color w:val="000000"/>
                  <w:kern w:val="0"/>
                  <w:sz w:val="13"/>
                  <w:szCs w:val="13"/>
                  <w:u w:val="none"/>
                  <w:lang w:val="en-US" w:eastAsia="zh-CN" w:bidi="ar"/>
                </w:rPr>
                <w:delText>7</w:delText>
              </w:r>
            </w:del>
          </w:p>
        </w:tc>
        <w:tc>
          <w:tcPr>
            <w:tcW w:w="840" w:type="dxa"/>
            <w:vMerge w:val="continue"/>
            <w:shd w:val="clear" w:color="auto" w:fill="auto"/>
            <w:vAlign w:val="center"/>
          </w:tcPr>
          <w:p>
            <w:pPr>
              <w:keepNext w:val="0"/>
              <w:keepLines w:val="0"/>
              <w:suppressLineNumbers w:val="0"/>
              <w:spacing w:before="0" w:beforeAutospacing="0" w:after="0" w:afterAutospacing="0"/>
              <w:ind w:left="0" w:right="0"/>
              <w:jc w:val="center"/>
              <w:rPr>
                <w:del w:id="628" w:author="Administrator" w:date="2024-04-11T10:55:15Z"/>
                <w:rFonts w:hint="eastAsia" w:ascii="仿宋_GB2312" w:hAnsi="仿宋_GB2312" w:eastAsia="仿宋_GB2312" w:cs="仿宋_GB2312"/>
                <w:i w:val="0"/>
                <w:iCs w:val="0"/>
                <w:color w:val="000000"/>
                <w:sz w:val="13"/>
                <w:szCs w:val="13"/>
                <w:u w:val="none"/>
              </w:rPr>
            </w:pPr>
          </w:p>
        </w:tc>
        <w:tc>
          <w:tcPr>
            <w:tcW w:w="960" w:type="dxa"/>
            <w:vMerge w:val="continue"/>
            <w:shd w:val="clear" w:color="auto" w:fill="auto"/>
            <w:vAlign w:val="center"/>
          </w:tcPr>
          <w:p>
            <w:pPr>
              <w:keepNext w:val="0"/>
              <w:keepLines w:val="0"/>
              <w:suppressLineNumbers w:val="0"/>
              <w:spacing w:before="0" w:beforeAutospacing="0" w:after="0" w:afterAutospacing="0"/>
              <w:ind w:left="0" w:right="0"/>
              <w:jc w:val="center"/>
              <w:rPr>
                <w:del w:id="629" w:author="Administrator" w:date="2024-04-11T10:55:15Z"/>
                <w:rFonts w:hint="eastAsia" w:ascii="仿宋_GB2312" w:hAnsi="仿宋_GB2312" w:eastAsia="仿宋_GB2312" w:cs="仿宋_GB2312"/>
                <w:i w:val="0"/>
                <w:iCs w:val="0"/>
                <w:color w:val="000000"/>
                <w:sz w:val="13"/>
                <w:szCs w:val="13"/>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9"/>
          <w:wAfter w:w="8404" w:type="dxa"/>
          <w:trHeight w:val="480" w:hRule="atLeast"/>
          <w:del w:id="630" w:author="Administrator" w:date="2024-04-11T10:55:15Z"/>
        </w:trPr>
        <w:tc>
          <w:tcPr>
            <w:tcW w:w="986" w:type="dxa"/>
            <w:gridSpan w:val="2"/>
            <w:tcBorders>
              <w:top w:val="nil"/>
              <w:left w:val="nil"/>
              <w:bottom w:val="nil"/>
              <w:right w:val="nil"/>
            </w:tcBorders>
            <w:shd w:val="clear" w:color="auto" w:fill="auto"/>
            <w:noWrap/>
            <w:vAlign w:val="center"/>
          </w:tcPr>
          <w:p>
            <w:pPr>
              <w:widowControl/>
              <w:jc w:val="left"/>
              <w:rPr>
                <w:del w:id="631" w:author="Administrator" w:date="2024-04-11T10:55:15Z"/>
                <w:rFonts w:ascii="宋体" w:hAnsi="宋体" w:cs="宋体"/>
                <w:color w:val="000000"/>
                <w:kern w:val="0"/>
                <w:sz w:val="22"/>
                <w:szCs w:val="22"/>
              </w:rPr>
            </w:pPr>
          </w:p>
        </w:tc>
      </w:tr>
    </w:tbl>
    <w:p>
      <w:pPr>
        <w:rPr>
          <w:del w:id="632" w:author="Administrator" w:date="2024-04-11T10:55:15Z"/>
          <w:rFonts w:hint="eastAsia" w:ascii="仿宋_GB2312" w:eastAsia="仿宋_GB2312"/>
          <w:sz w:val="24"/>
          <w:szCs w:val="24"/>
          <w:lang w:eastAsia="zh-CN"/>
        </w:rPr>
      </w:pPr>
      <w:del w:id="633" w:author="Administrator" w:date="2024-04-11T10:55:15Z">
        <w:r>
          <w:rPr>
            <w:rFonts w:hint="eastAsia" w:ascii="仿宋_GB2312" w:eastAsia="仿宋_GB2312"/>
            <w:sz w:val="24"/>
            <w:szCs w:val="24"/>
            <w:lang w:eastAsia="zh-CN"/>
          </w:rPr>
          <w:delText>备注：备案均价不包含全装修价格，人才房装修标准为</w:delText>
        </w:r>
      </w:del>
      <w:del w:id="634" w:author="Administrator" w:date="2024-04-11T10:55:15Z">
        <w:r>
          <w:rPr>
            <w:rFonts w:hint="eastAsia" w:ascii="仿宋_GB2312" w:eastAsia="仿宋_GB2312"/>
            <w:sz w:val="24"/>
            <w:szCs w:val="24"/>
            <w:lang w:val="en-US" w:eastAsia="zh-CN"/>
          </w:rPr>
          <w:delText>1000元</w:delText>
        </w:r>
      </w:del>
      <w:del w:id="635" w:author="Administrator" w:date="2024-04-11T10:55:15Z">
        <w:r>
          <w:rPr>
            <w:rFonts w:hint="eastAsia" w:ascii="宋体" w:hAnsi="宋体" w:eastAsia="宋体" w:cs="宋体"/>
            <w:sz w:val="24"/>
            <w:szCs w:val="24"/>
            <w:lang w:val="en-US" w:eastAsia="zh-CN"/>
          </w:rPr>
          <w:delText>/㎡</w:delText>
        </w:r>
      </w:del>
      <w:del w:id="636" w:author="Administrator" w:date="2024-04-11T10:55:15Z">
        <w:r>
          <w:rPr>
            <w:rFonts w:hint="eastAsia" w:ascii="仿宋_GB2312" w:eastAsia="仿宋_GB2312"/>
            <w:sz w:val="24"/>
            <w:szCs w:val="24"/>
            <w:lang w:val="en-US" w:eastAsia="zh-CN"/>
          </w:rPr>
          <w:delText>。</w:delText>
        </w:r>
      </w:del>
    </w:p>
    <w:p>
      <w:pPr>
        <w:rPr>
          <w:del w:id="637" w:author="Administrator" w:date="2024-04-11T10:55:15Z"/>
          <w:rFonts w:hint="eastAsia" w:ascii="仿宋_GB2312" w:eastAsia="仿宋_GB2312"/>
          <w:sz w:val="24"/>
          <w:szCs w:val="24"/>
          <w:lang w:val="en-US" w:eastAsia="zh-CN"/>
        </w:rPr>
      </w:pPr>
      <w:del w:id="638" w:author="Administrator" w:date="2024-04-11T10:55:15Z">
        <w:r>
          <w:rPr>
            <w:rFonts w:hint="eastAsia" w:ascii="仿宋_GB2312" w:eastAsia="仿宋_GB2312"/>
            <w:sz w:val="24"/>
            <w:szCs w:val="24"/>
            <w:lang w:val="en-US" w:eastAsia="zh-CN"/>
          </w:rPr>
          <w:delText>瓯海区第五批人才住房配售房源价格明细表</w:delText>
        </w:r>
      </w:del>
    </w:p>
    <w:p>
      <w:pPr>
        <w:spacing w:line="440" w:lineRule="exact"/>
        <w:rPr>
          <w:del w:id="639" w:author="Administrator" w:date="2024-04-11T10:55:15Z"/>
          <w:rFonts w:hint="eastAsia" w:ascii="黑体" w:hAnsi="黑体" w:eastAsia="黑体"/>
          <w:sz w:val="32"/>
          <w:szCs w:val="32"/>
          <w:u w:val="none"/>
        </w:rPr>
      </w:pPr>
    </w:p>
    <w:p>
      <w:pPr>
        <w:spacing w:line="440" w:lineRule="exact"/>
        <w:rPr>
          <w:del w:id="640" w:author="Administrator" w:date="2024-04-11T10:55:15Z"/>
          <w:rFonts w:hint="eastAsia" w:ascii="黑体" w:hAnsi="黑体" w:eastAsia="黑体"/>
          <w:sz w:val="32"/>
          <w:szCs w:val="32"/>
          <w:u w:val="none"/>
        </w:rPr>
      </w:pPr>
    </w:p>
    <w:p>
      <w:pPr>
        <w:spacing w:line="440" w:lineRule="exact"/>
        <w:rPr>
          <w:del w:id="641" w:author="Administrator" w:date="2024-04-11T10:55:15Z"/>
          <w:rFonts w:hint="eastAsia" w:ascii="黑体" w:hAnsi="黑体" w:eastAsia="黑体"/>
          <w:sz w:val="32"/>
          <w:szCs w:val="32"/>
          <w:u w:val="none"/>
        </w:rPr>
      </w:pPr>
    </w:p>
    <w:p>
      <w:pPr>
        <w:spacing w:line="440" w:lineRule="exact"/>
        <w:rPr>
          <w:del w:id="642" w:author="Administrator" w:date="2024-04-11T10:55:15Z"/>
          <w:rFonts w:hint="eastAsia" w:ascii="黑体" w:hAnsi="黑体" w:eastAsia="黑体"/>
          <w:sz w:val="32"/>
          <w:szCs w:val="32"/>
          <w:u w:val="none"/>
        </w:rPr>
      </w:pPr>
    </w:p>
    <w:p>
      <w:pPr>
        <w:spacing w:line="440" w:lineRule="exact"/>
        <w:rPr>
          <w:del w:id="643" w:author="Administrator" w:date="2024-04-11T10:55:15Z"/>
          <w:rFonts w:hint="eastAsia" w:ascii="黑体" w:hAnsi="黑体" w:eastAsia="黑体"/>
          <w:sz w:val="32"/>
          <w:szCs w:val="32"/>
          <w:u w:val="none"/>
        </w:rPr>
      </w:pPr>
    </w:p>
    <w:p>
      <w:pPr>
        <w:spacing w:line="440" w:lineRule="exact"/>
        <w:rPr>
          <w:del w:id="644" w:author="Administrator" w:date="2024-04-11T10:55:15Z"/>
          <w:rFonts w:hint="eastAsia" w:ascii="黑体" w:hAnsi="黑体" w:eastAsia="黑体"/>
          <w:sz w:val="32"/>
          <w:szCs w:val="32"/>
          <w:u w:val="none"/>
        </w:rPr>
      </w:pPr>
    </w:p>
    <w:p>
      <w:pPr>
        <w:spacing w:line="440" w:lineRule="exact"/>
        <w:rPr>
          <w:del w:id="645" w:author="Administrator" w:date="2024-04-11T10:55:15Z"/>
          <w:rFonts w:hint="eastAsia" w:ascii="黑体" w:hAnsi="黑体" w:eastAsia="黑体"/>
          <w:sz w:val="32"/>
          <w:szCs w:val="32"/>
          <w:u w:val="none"/>
        </w:rPr>
      </w:pPr>
    </w:p>
    <w:p>
      <w:pPr>
        <w:spacing w:line="440" w:lineRule="exact"/>
        <w:rPr>
          <w:del w:id="646" w:author="Administrator" w:date="2024-04-11T10:55:15Z"/>
          <w:rFonts w:hint="eastAsia" w:ascii="黑体" w:hAnsi="黑体" w:eastAsia="黑体"/>
          <w:sz w:val="32"/>
          <w:szCs w:val="32"/>
          <w:u w:val="none"/>
        </w:rPr>
      </w:pPr>
      <w:bookmarkStart w:id="0" w:name="_GoBack"/>
      <w:bookmarkEnd w:id="0"/>
    </w:p>
    <w:p>
      <w:pPr>
        <w:spacing w:line="440" w:lineRule="exact"/>
        <w:rPr>
          <w:del w:id="647" w:author="Administrator" w:date="2024-04-11T10:55:29Z"/>
          <w:rFonts w:hint="eastAsia" w:ascii="黑体" w:hAnsi="黑体" w:eastAsia="黑体"/>
          <w:sz w:val="32"/>
          <w:szCs w:val="32"/>
          <w:u w:val="none"/>
        </w:rPr>
      </w:pPr>
    </w:p>
    <w:p>
      <w:pPr>
        <w:spacing w:line="440" w:lineRule="exact"/>
        <w:rPr>
          <w:rFonts w:hint="eastAsia" w:ascii="黑体" w:hAnsi="黑体" w:eastAsia="黑体"/>
          <w:sz w:val="32"/>
          <w:szCs w:val="32"/>
          <w:u w:val="none"/>
          <w:lang w:eastAsia="zh-CN"/>
        </w:rPr>
      </w:pPr>
      <w:r>
        <w:rPr>
          <w:rFonts w:hint="eastAsia" w:ascii="黑体" w:hAnsi="黑体" w:eastAsia="黑体"/>
          <w:sz w:val="32"/>
          <w:szCs w:val="32"/>
          <w:u w:val="none"/>
        </w:rPr>
        <w:t>附件</w:t>
      </w:r>
      <w:r>
        <w:rPr>
          <w:rFonts w:hint="eastAsia" w:ascii="黑体" w:hAnsi="黑体" w:eastAsia="黑体"/>
          <w:sz w:val="32"/>
          <w:szCs w:val="32"/>
          <w:u w:val="none"/>
          <w:lang w:eastAsia="zh-CN"/>
        </w:rPr>
        <w:t>２</w:t>
      </w:r>
    </w:p>
    <w:p>
      <w:pPr>
        <w:spacing w:line="440" w:lineRule="exact"/>
        <w:jc w:val="center"/>
        <w:rPr>
          <w:rFonts w:hint="eastAsia" w:ascii="方正小标宋简体" w:hAnsi="方正小标宋简体" w:eastAsia="方正小标宋简体" w:cs="方正小标宋简体"/>
          <w:sz w:val="44"/>
          <w:szCs w:val="44"/>
          <w:u w:val="none"/>
        </w:rPr>
      </w:pPr>
    </w:p>
    <w:p>
      <w:pPr>
        <w:spacing w:line="700" w:lineRule="exact"/>
        <w:jc w:val="center"/>
        <w:rPr>
          <w:rFonts w:hint="eastAsia" w:ascii="方正小标宋简体" w:hAnsi="方正小标宋简体" w:eastAsia="方正小标宋简体" w:cs="方正小标宋简体"/>
          <w:sz w:val="44"/>
          <w:szCs w:val="44"/>
          <w:u w:val="none"/>
        </w:rPr>
      </w:pPr>
    </w:p>
    <w:p>
      <w:pPr>
        <w:spacing w:line="700"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购买人才住房承诺书</w:t>
      </w:r>
    </w:p>
    <w:p>
      <w:pPr>
        <w:pStyle w:val="3"/>
        <w:snapToGrid w:val="0"/>
        <w:spacing w:line="560" w:lineRule="exact"/>
        <w:ind w:firstLine="0" w:firstLineChars="0"/>
        <w:jc w:val="center"/>
        <w:rPr>
          <w:rFonts w:ascii="仿宋_GB2312" w:eastAsia="仿宋_GB2312" w:cs="Arial" w:hAnsiTheme="minorEastAsia"/>
          <w:sz w:val="28"/>
          <w:szCs w:val="28"/>
          <w:u w:val="none"/>
        </w:rPr>
      </w:pPr>
    </w:p>
    <w:p>
      <w:pPr>
        <w:widowControl/>
        <w:spacing w:line="560" w:lineRule="exact"/>
        <w:ind w:firstLine="640" w:firstLineChars="200"/>
        <w:jc w:val="left"/>
        <w:rPr>
          <w:rFonts w:ascii="仿宋_GB2312" w:eastAsia="仿宋_GB2312" w:hAnsiTheme="minorEastAsia"/>
          <w:sz w:val="32"/>
          <w:szCs w:val="32"/>
          <w:u w:val="none"/>
        </w:rPr>
      </w:pPr>
      <w:r>
        <w:rPr>
          <w:rFonts w:hint="eastAsia" w:ascii="仿宋_GB2312" w:eastAsia="仿宋_GB2312" w:hAnsiTheme="minorEastAsia"/>
          <w:sz w:val="32"/>
          <w:szCs w:val="32"/>
          <w:u w:val="none"/>
          <w:lang w:eastAsia="zh-CN"/>
        </w:rPr>
        <w:t>本人</w:t>
      </w:r>
      <w:r>
        <w:rPr>
          <w:rFonts w:hint="eastAsia" w:ascii="仿宋_GB2312" w:eastAsia="仿宋_GB2312" w:hAnsiTheme="minorEastAsia"/>
          <w:sz w:val="32"/>
          <w:szCs w:val="32"/>
          <w:u w:val="none"/>
        </w:rPr>
        <w:t>及用人单位已知晓并充分了解</w:t>
      </w:r>
      <w:r>
        <w:rPr>
          <w:rFonts w:hint="eastAsia" w:ascii="仿宋_GB2312" w:eastAsia="仿宋_GB2312" w:hAnsiTheme="minorEastAsia"/>
          <w:sz w:val="32"/>
          <w:szCs w:val="32"/>
          <w:u w:val="none"/>
          <w:lang w:eastAsia="zh-CN"/>
        </w:rPr>
        <w:t>《关于印发</w:t>
      </w:r>
      <w:r>
        <w:rPr>
          <w:rFonts w:hint="eastAsia" w:ascii="仿宋_GB2312" w:eastAsia="仿宋_GB2312" w:hAnsiTheme="minorEastAsia"/>
          <w:sz w:val="32"/>
          <w:szCs w:val="32"/>
          <w:u w:val="none"/>
          <w:lang w:val="en-US" w:eastAsia="zh-CN"/>
        </w:rPr>
        <w:t>&lt;</w:t>
      </w:r>
      <w:r>
        <w:rPr>
          <w:rFonts w:hint="eastAsia" w:ascii="仿宋_GB2312" w:eastAsia="仿宋_GB2312" w:cs="仿宋"/>
          <w:sz w:val="32"/>
          <w:szCs w:val="32"/>
          <w:u w:val="none"/>
        </w:rPr>
        <w:t>温州市人才住房租售并举实施办法</w:t>
      </w:r>
      <w:r>
        <w:rPr>
          <w:rFonts w:hint="eastAsia" w:ascii="仿宋_GB2312" w:eastAsia="仿宋_GB2312" w:cs="仿宋"/>
          <w:sz w:val="32"/>
          <w:szCs w:val="32"/>
          <w:u w:val="none"/>
          <w:lang w:val="en-US" w:eastAsia="zh-CN"/>
        </w:rPr>
        <w:t>&gt;</w:t>
      </w:r>
      <w:r>
        <w:rPr>
          <w:rFonts w:hint="eastAsia" w:ascii="仿宋_GB2312" w:eastAsia="仿宋_GB2312" w:cs="仿宋"/>
          <w:sz w:val="32"/>
          <w:szCs w:val="32"/>
          <w:u w:val="none"/>
          <w:lang w:eastAsia="zh-CN"/>
        </w:rPr>
        <w:t>的通知</w:t>
      </w:r>
      <w:r>
        <w:rPr>
          <w:rFonts w:hint="eastAsia" w:ascii="仿宋_GB2312" w:eastAsia="仿宋_GB2312" w:cs="仿宋"/>
          <w:sz w:val="32"/>
          <w:szCs w:val="32"/>
          <w:u w:val="none"/>
        </w:rPr>
        <w:t>》（温委办发〔2022〕69</w:t>
      </w:r>
      <w:r>
        <w:rPr>
          <w:rFonts w:hint="eastAsia" w:ascii="仿宋_GB2312" w:eastAsia="仿宋_GB2312" w:cs="Arial" w:hAnsiTheme="minorEastAsia"/>
          <w:sz w:val="32"/>
          <w:szCs w:val="32"/>
          <w:u w:val="none"/>
        </w:rPr>
        <w:t>号）、</w:t>
      </w:r>
      <w:r>
        <w:rPr>
          <w:rFonts w:hint="eastAsia" w:ascii="仿宋_GB2312" w:eastAsia="仿宋_GB2312" w:cs="Arial" w:hAnsiTheme="minorEastAsia"/>
          <w:color w:val="auto"/>
          <w:sz w:val="32"/>
          <w:szCs w:val="32"/>
          <w:highlight w:val="none"/>
          <w:u w:val="none"/>
        </w:rPr>
        <w:t>《</w:t>
      </w:r>
      <w:r>
        <w:rPr>
          <w:rFonts w:hint="eastAsia" w:ascii="仿宋_GB2312" w:eastAsia="仿宋_GB2312" w:cs="仿宋"/>
          <w:color w:val="auto"/>
          <w:sz w:val="32"/>
          <w:szCs w:val="32"/>
          <w:highlight w:val="none"/>
          <w:u w:val="none"/>
        </w:rPr>
        <w:t>温州市</w:t>
      </w:r>
      <w:r>
        <w:rPr>
          <w:rFonts w:hint="eastAsia" w:ascii="仿宋_GB2312" w:eastAsia="仿宋_GB2312" w:cs="仿宋"/>
          <w:color w:val="auto"/>
          <w:sz w:val="32"/>
          <w:szCs w:val="32"/>
          <w:highlight w:val="none"/>
          <w:u w:val="none"/>
          <w:lang w:eastAsia="zh-CN"/>
        </w:rPr>
        <w:t>瓯海区</w:t>
      </w:r>
      <w:r>
        <w:rPr>
          <w:rFonts w:hint="eastAsia" w:ascii="仿宋_GB2312" w:eastAsia="仿宋_GB2312" w:cs="仿宋"/>
          <w:color w:val="auto"/>
          <w:sz w:val="32"/>
          <w:szCs w:val="32"/>
          <w:highlight w:val="none"/>
          <w:u w:val="none"/>
        </w:rPr>
        <w:t>第</w:t>
      </w:r>
      <w:r>
        <w:rPr>
          <w:rFonts w:hint="eastAsia" w:ascii="仿宋_GB2312" w:eastAsia="仿宋_GB2312" w:cs="仿宋"/>
          <w:color w:val="auto"/>
          <w:sz w:val="32"/>
          <w:szCs w:val="32"/>
          <w:highlight w:val="none"/>
          <w:u w:val="none"/>
          <w:lang w:eastAsia="zh-CN"/>
        </w:rPr>
        <w:t>五</w:t>
      </w:r>
      <w:r>
        <w:rPr>
          <w:rFonts w:hint="eastAsia" w:ascii="仿宋_GB2312" w:eastAsia="仿宋_GB2312" w:cs="仿宋"/>
          <w:color w:val="auto"/>
          <w:sz w:val="32"/>
          <w:szCs w:val="32"/>
          <w:highlight w:val="none"/>
          <w:u w:val="none"/>
        </w:rPr>
        <w:t>批人才住房配售申请</w:t>
      </w:r>
      <w:r>
        <w:rPr>
          <w:rFonts w:hint="eastAsia" w:ascii="仿宋_GB2312" w:eastAsia="仿宋_GB2312" w:cs="仿宋"/>
          <w:color w:val="auto"/>
          <w:sz w:val="32"/>
          <w:szCs w:val="32"/>
          <w:highlight w:val="none"/>
          <w:u w:val="none"/>
          <w:lang w:val="en-US" w:eastAsia="zh-CN"/>
        </w:rPr>
        <w:t>通</w:t>
      </w:r>
      <w:r>
        <w:rPr>
          <w:rFonts w:hint="eastAsia" w:ascii="仿宋_GB2312" w:eastAsia="仿宋_GB2312" w:cs="仿宋"/>
          <w:color w:val="auto"/>
          <w:sz w:val="32"/>
          <w:szCs w:val="32"/>
          <w:highlight w:val="none"/>
          <w:u w:val="none"/>
        </w:rPr>
        <w:t>告</w:t>
      </w:r>
      <w:r>
        <w:rPr>
          <w:rFonts w:hint="eastAsia" w:ascii="仿宋_GB2312" w:eastAsia="仿宋_GB2312" w:cs="Arial" w:hAnsiTheme="minorEastAsia"/>
          <w:color w:val="auto"/>
          <w:sz w:val="32"/>
          <w:szCs w:val="32"/>
          <w:highlight w:val="none"/>
          <w:u w:val="none"/>
        </w:rPr>
        <w:t>》和《</w:t>
      </w:r>
      <w:r>
        <w:rPr>
          <w:rFonts w:hint="eastAsia" w:ascii="仿宋_GB2312" w:eastAsia="仿宋_GB2312" w:cs="仿宋"/>
          <w:color w:val="auto"/>
          <w:sz w:val="32"/>
          <w:szCs w:val="32"/>
          <w:highlight w:val="none"/>
          <w:u w:val="none"/>
        </w:rPr>
        <w:t>温州市</w:t>
      </w:r>
      <w:r>
        <w:rPr>
          <w:rFonts w:hint="eastAsia" w:ascii="仿宋_GB2312" w:eastAsia="仿宋_GB2312" w:cs="仿宋"/>
          <w:color w:val="auto"/>
          <w:sz w:val="32"/>
          <w:szCs w:val="32"/>
          <w:highlight w:val="none"/>
          <w:u w:val="none"/>
          <w:lang w:eastAsia="zh-CN"/>
        </w:rPr>
        <w:t>瓯海区</w:t>
      </w:r>
      <w:r>
        <w:rPr>
          <w:rFonts w:hint="eastAsia" w:ascii="仿宋_GB2312" w:eastAsia="仿宋_GB2312" w:cs="仿宋"/>
          <w:color w:val="auto"/>
          <w:sz w:val="32"/>
          <w:szCs w:val="32"/>
          <w:highlight w:val="none"/>
          <w:u w:val="none"/>
        </w:rPr>
        <w:t>第</w:t>
      </w:r>
      <w:r>
        <w:rPr>
          <w:rFonts w:hint="eastAsia" w:ascii="仿宋_GB2312" w:eastAsia="仿宋_GB2312" w:cs="仿宋"/>
          <w:color w:val="auto"/>
          <w:sz w:val="32"/>
          <w:szCs w:val="32"/>
          <w:highlight w:val="none"/>
          <w:u w:val="none"/>
          <w:lang w:eastAsia="zh-CN"/>
        </w:rPr>
        <w:t>五</w:t>
      </w:r>
      <w:r>
        <w:rPr>
          <w:rFonts w:hint="eastAsia" w:ascii="仿宋_GB2312" w:eastAsia="仿宋_GB2312" w:cs="仿宋"/>
          <w:color w:val="auto"/>
          <w:sz w:val="32"/>
          <w:szCs w:val="32"/>
          <w:highlight w:val="none"/>
          <w:u w:val="none"/>
        </w:rPr>
        <w:t>批人才住房配售认购</w:t>
      </w:r>
      <w:r>
        <w:rPr>
          <w:rFonts w:hint="eastAsia" w:ascii="仿宋_GB2312" w:eastAsia="仿宋_GB2312" w:cs="仿宋"/>
          <w:color w:val="auto"/>
          <w:sz w:val="32"/>
          <w:szCs w:val="32"/>
          <w:highlight w:val="none"/>
          <w:u w:val="none"/>
          <w:lang w:eastAsia="zh-CN"/>
        </w:rPr>
        <w:t>通</w:t>
      </w:r>
      <w:r>
        <w:rPr>
          <w:rFonts w:hint="eastAsia" w:ascii="仿宋_GB2312" w:eastAsia="仿宋_GB2312" w:cs="仿宋"/>
          <w:color w:val="auto"/>
          <w:sz w:val="32"/>
          <w:szCs w:val="32"/>
          <w:highlight w:val="none"/>
          <w:u w:val="none"/>
        </w:rPr>
        <w:t>告》</w:t>
      </w:r>
      <w:r>
        <w:rPr>
          <w:rFonts w:hint="eastAsia" w:ascii="仿宋_GB2312" w:eastAsia="仿宋_GB2312" w:cs="Arial" w:hAnsiTheme="minorEastAsia"/>
          <w:sz w:val="32"/>
          <w:szCs w:val="32"/>
          <w:u w:val="none"/>
        </w:rPr>
        <w:t>等</w:t>
      </w:r>
      <w:r>
        <w:rPr>
          <w:rFonts w:hint="eastAsia" w:ascii="仿宋_GB2312" w:eastAsia="仿宋_GB2312" w:hAnsiTheme="minorEastAsia"/>
          <w:sz w:val="32"/>
          <w:szCs w:val="32"/>
          <w:u w:val="none"/>
        </w:rPr>
        <w:t>有关规定，在认购人成功认购人才住房</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none"/>
        </w:rPr>
        <w:t>后，自愿承诺如下：</w:t>
      </w:r>
    </w:p>
    <w:p>
      <w:pPr>
        <w:pStyle w:val="3"/>
        <w:snapToGrid w:val="0"/>
        <w:spacing w:line="560" w:lineRule="exact"/>
        <w:ind w:left="0" w:firstLine="640" w:firstLineChars="200"/>
        <w:rPr>
          <w:rFonts w:ascii="仿宋_GB2312" w:eastAsia="仿宋_GB2312" w:cs="Arial" w:hAnsiTheme="minorEastAsia"/>
          <w:sz w:val="32"/>
          <w:szCs w:val="32"/>
          <w:u w:val="none"/>
        </w:rPr>
      </w:pPr>
      <w:r>
        <w:rPr>
          <w:rFonts w:hint="eastAsia" w:ascii="仿宋_GB2312" w:eastAsia="仿宋_GB2312" w:cs="Arial" w:hAnsiTheme="minorEastAsia"/>
          <w:sz w:val="32"/>
          <w:szCs w:val="32"/>
          <w:u w:val="none"/>
        </w:rPr>
        <w:t>一、</w:t>
      </w:r>
      <w:r>
        <w:rPr>
          <w:rFonts w:hint="eastAsia" w:ascii="仿宋_GB2312" w:eastAsia="仿宋_GB2312" w:cs="Arial" w:hAnsiTheme="minorEastAsia"/>
          <w:sz w:val="32"/>
          <w:szCs w:val="32"/>
          <w:u w:val="none"/>
          <w:lang w:eastAsia="zh-CN"/>
        </w:rPr>
        <w:t>本人</w:t>
      </w:r>
      <w:r>
        <w:rPr>
          <w:rFonts w:hint="eastAsia" w:ascii="仿宋_GB2312" w:eastAsia="仿宋_GB2312" w:cs="Arial" w:hAnsiTheme="minorEastAsia"/>
          <w:sz w:val="32"/>
          <w:szCs w:val="32"/>
          <w:u w:val="none"/>
        </w:rPr>
        <w:t>承诺</w:t>
      </w:r>
      <w:r>
        <w:rPr>
          <w:rFonts w:hint="eastAsia" w:ascii="仿宋_GB2312" w:eastAsia="仿宋_GB2312" w:cs="Arial" w:hAnsiTheme="minorEastAsia"/>
          <w:sz w:val="32"/>
          <w:szCs w:val="32"/>
          <w:u w:val="none"/>
          <w:lang w:eastAsia="zh-CN"/>
        </w:rPr>
        <w:t>，购买本套人才住房后，将自签订购房合同之日起在</w:t>
      </w:r>
      <w:r>
        <w:rPr>
          <w:rFonts w:hint="eastAsia" w:ascii="仿宋_GB2312" w:eastAsia="仿宋_GB2312" w:cs="Arial" w:hAnsiTheme="minorEastAsia"/>
          <w:sz w:val="32"/>
          <w:szCs w:val="32"/>
          <w:highlight w:val="none"/>
          <w:u w:val="none"/>
          <w:lang w:eastAsia="zh-CN"/>
        </w:rPr>
        <w:t>温州</w:t>
      </w:r>
      <w:r>
        <w:rPr>
          <w:rFonts w:hint="eastAsia" w:ascii="仿宋_GB2312" w:eastAsia="仿宋_GB2312" w:cs="Arial" w:hAnsiTheme="minorEastAsia"/>
          <w:sz w:val="32"/>
          <w:szCs w:val="32"/>
          <w:u w:val="none"/>
          <w:lang w:eastAsia="zh-CN"/>
        </w:rPr>
        <w:t>继续工作服务十年</w:t>
      </w:r>
      <w:r>
        <w:rPr>
          <w:rFonts w:hint="eastAsia" w:ascii="仿宋_GB2312" w:eastAsia="仿宋_GB2312" w:cs="Arial" w:hAnsiTheme="minorEastAsia"/>
          <w:sz w:val="32"/>
          <w:szCs w:val="32"/>
          <w:u w:val="none"/>
          <w:lang w:val="en-US"/>
        </w:rPr>
        <w:t>。</w:t>
      </w:r>
    </w:p>
    <w:p>
      <w:pPr>
        <w:pStyle w:val="3"/>
        <w:snapToGrid w:val="0"/>
        <w:spacing w:line="560" w:lineRule="exact"/>
        <w:ind w:left="0" w:firstLine="800" w:firstLineChars="250"/>
        <w:rPr>
          <w:rFonts w:ascii="仿宋_GB2312" w:eastAsia="仿宋_GB2312"/>
          <w:sz w:val="32"/>
          <w:szCs w:val="32"/>
          <w:u w:val="none"/>
        </w:rPr>
      </w:pPr>
      <w:r>
        <w:rPr>
          <w:rFonts w:hint="eastAsia" w:ascii="仿宋_GB2312" w:eastAsia="仿宋_GB2312" w:cs="Arial" w:hAnsiTheme="minorEastAsia"/>
          <w:sz w:val="32"/>
          <w:szCs w:val="32"/>
          <w:u w:val="none"/>
        </w:rPr>
        <w:t>二、</w:t>
      </w:r>
      <w:r>
        <w:rPr>
          <w:rFonts w:hint="eastAsia" w:ascii="仿宋_GB2312" w:eastAsia="仿宋_GB2312" w:cs="Arial" w:hAnsiTheme="minorEastAsia"/>
          <w:sz w:val="32"/>
          <w:szCs w:val="32"/>
          <w:u w:val="none"/>
          <w:lang w:eastAsia="zh-CN"/>
        </w:rPr>
        <w:t>本人</w:t>
      </w:r>
      <w:r>
        <w:rPr>
          <w:rFonts w:hint="eastAsia" w:ascii="仿宋_GB2312" w:eastAsia="仿宋_GB2312" w:cs="Arial" w:hAnsiTheme="minorEastAsia"/>
          <w:sz w:val="32"/>
          <w:szCs w:val="32"/>
          <w:u w:val="none"/>
        </w:rPr>
        <w:t>同意对购买的人才住房，按温州市</w:t>
      </w:r>
      <w:r>
        <w:rPr>
          <w:rFonts w:hint="eastAsia" w:ascii="仿宋_GB2312" w:eastAsia="仿宋_GB2312" w:hAnsiTheme="minorEastAsia"/>
          <w:sz w:val="32"/>
          <w:szCs w:val="32"/>
          <w:u w:val="none"/>
        </w:rPr>
        <w:t>人才住房配售相关政策规定要求，自签订购房合同之日起10年内实行产权行政限制，在产权行政限制期间不办理转移、变更和抵押（用于购买本套住房的公积金和商业按揭贷款除外）。</w:t>
      </w:r>
    </w:p>
    <w:p>
      <w:pPr>
        <w:pStyle w:val="3"/>
        <w:snapToGrid w:val="0"/>
        <w:spacing w:line="560" w:lineRule="exact"/>
        <w:ind w:firstLine="640" w:firstLineChars="200"/>
        <w:rPr>
          <w:rFonts w:hint="eastAsia" w:ascii="仿宋_GB2312" w:eastAsia="仿宋_GB2312" w:cs="Arial" w:hAnsiTheme="minorEastAsia"/>
          <w:b w:val="0"/>
          <w:i w:val="0"/>
          <w:caps w:val="0"/>
          <w:spacing w:val="0"/>
          <w:sz w:val="32"/>
          <w:szCs w:val="32"/>
          <w:lang w:val="en-US"/>
        </w:rPr>
      </w:pPr>
      <w:r>
        <w:rPr>
          <w:rFonts w:hint="eastAsia" w:ascii="仿宋_GB2312" w:eastAsia="仿宋_GB2312" w:cs="Arial" w:hAnsiTheme="minorEastAsia"/>
          <w:b w:val="0"/>
          <w:i w:val="0"/>
          <w:caps w:val="0"/>
          <w:spacing w:val="0"/>
          <w:sz w:val="32"/>
          <w:szCs w:val="32"/>
          <w:shd w:val="clear"/>
          <w:lang w:val="en-US"/>
        </w:rPr>
        <w:t>三、本人承诺，本人自愿认购</w:t>
      </w:r>
      <w:r>
        <w:rPr>
          <w:rFonts w:hint="eastAsia" w:ascii="仿宋_GB2312" w:eastAsia="仿宋_GB2312" w:cs="Arial" w:hAnsiTheme="minorEastAsia"/>
          <w:b w:val="0"/>
          <w:i w:val="0"/>
          <w:caps w:val="0"/>
          <w:spacing w:val="0"/>
          <w:sz w:val="32"/>
          <w:szCs w:val="32"/>
          <w:u w:val="single"/>
          <w:shd w:val="clear"/>
          <w:lang w:val="en-US"/>
        </w:rPr>
        <w:t xml:space="preserve">       </w:t>
      </w:r>
      <w:r>
        <w:rPr>
          <w:rFonts w:hint="eastAsia" w:ascii="仿宋_GB2312" w:eastAsia="仿宋_GB2312" w:cs="Arial" w:hAnsiTheme="minorEastAsia"/>
          <w:b w:val="0"/>
          <w:i w:val="0"/>
          <w:caps w:val="0"/>
          <w:spacing w:val="0"/>
          <w:sz w:val="32"/>
          <w:szCs w:val="32"/>
          <w:shd w:val="clear"/>
          <w:lang w:val="en-US"/>
        </w:rPr>
        <w:t>面积标准的人才住房，若本套住房面积低于本人所属人才层次类别应享受的面积标准，同意按户型面积享受对应的折扣优惠，不再以申请配售、补贴等形式进行补差（购房款按如下原则计算：BC类人才自愿认购120㎡、90㎡面积标准的，购买价格分别为备案价的60%、70%；DE类人才自愿认购90㎡面积标准的）。</w:t>
      </w:r>
    </w:p>
    <w:p>
      <w:pPr>
        <w:pStyle w:val="3"/>
        <w:spacing w:line="560" w:lineRule="exact"/>
        <w:ind w:left="0" w:firstLine="640" w:firstLineChars="200"/>
        <w:rPr>
          <w:rFonts w:hint="default" w:ascii="仿宋_GB2312" w:eastAsia="仿宋_GB2312"/>
          <w:sz w:val="32"/>
          <w:szCs w:val="32"/>
          <w:u w:val="none"/>
          <w:lang w:val="en-US" w:eastAsia="zh-CN"/>
        </w:rPr>
      </w:pPr>
      <w:r>
        <w:rPr>
          <w:rFonts w:hint="eastAsia" w:ascii="仿宋_GB2312" w:eastAsia="仿宋_GB2312" w:cs="Arial" w:hAnsiTheme="minorEastAsia"/>
          <w:sz w:val="32"/>
          <w:szCs w:val="32"/>
          <w:u w:val="none"/>
          <w:lang w:val="en-US"/>
        </w:rPr>
        <w:t>四、</w:t>
      </w:r>
      <w:r>
        <w:rPr>
          <w:rFonts w:hint="eastAsia" w:ascii="仿宋_GB2312" w:eastAsia="仿宋_GB2312" w:cs="Arial" w:hAnsiTheme="minorEastAsia"/>
          <w:sz w:val="32"/>
          <w:szCs w:val="32"/>
          <w:u w:val="none"/>
          <w:lang w:val="en-US" w:eastAsia="zh-CN"/>
        </w:rPr>
        <w:t>本人</w:t>
      </w:r>
      <w:r>
        <w:rPr>
          <w:rFonts w:hint="eastAsia" w:ascii="仿宋_GB2312" w:eastAsia="仿宋_GB2312" w:cs="Arial" w:hAnsiTheme="minorEastAsia"/>
          <w:sz w:val="32"/>
          <w:szCs w:val="32"/>
          <w:u w:val="none"/>
          <w:lang w:val="en-US"/>
        </w:rPr>
        <w:t>承诺购买本套住房后遵守人才住</w:t>
      </w:r>
      <w:r>
        <w:rPr>
          <w:rFonts w:hint="eastAsia" w:ascii="仿宋_GB2312" w:eastAsia="仿宋_GB2312"/>
          <w:sz w:val="32"/>
          <w:szCs w:val="32"/>
          <w:u w:val="none"/>
        </w:rPr>
        <w:t>房使用、管理等相关规定，并履行相关义务、承担相关责任。</w:t>
      </w:r>
      <w:r>
        <w:rPr>
          <w:rFonts w:hint="eastAsia" w:ascii="仿宋_GB2312" w:eastAsia="仿宋_GB2312"/>
          <w:sz w:val="32"/>
          <w:szCs w:val="32"/>
          <w:u w:val="none"/>
          <w:lang w:eastAsia="zh-CN"/>
        </w:rPr>
        <w:t>如发生</w:t>
      </w:r>
      <w:r>
        <w:rPr>
          <w:rFonts w:ascii="仿宋_GB2312" w:hAnsi="仿宋_GB2312" w:eastAsia="仿宋_GB2312" w:cs="仿宋_GB2312"/>
          <w:snapToGrid w:val="0"/>
          <w:kern w:val="0"/>
          <w:sz w:val="32"/>
          <w:szCs w:val="32"/>
        </w:rPr>
        <w:t>离温、离职未就业创业</w:t>
      </w:r>
      <w:r>
        <w:rPr>
          <w:rFonts w:ascii="Times New Roman" w:hAnsi="Times New Roman" w:eastAsia="仿宋_GB2312" w:cs="仿宋_GB2312"/>
          <w:snapToGrid w:val="0"/>
          <w:kern w:val="0"/>
          <w:sz w:val="32"/>
          <w:szCs w:val="32"/>
        </w:rPr>
        <w:t>6</w:t>
      </w:r>
      <w:r>
        <w:rPr>
          <w:rFonts w:ascii="仿宋_GB2312" w:hAnsi="仿宋_GB2312" w:eastAsia="仿宋_GB2312" w:cs="仿宋_GB2312"/>
          <w:snapToGrid w:val="0"/>
          <w:kern w:val="0"/>
          <w:sz w:val="32"/>
          <w:szCs w:val="32"/>
        </w:rPr>
        <w:t>个月以上、违反合同约定等情形的，</w:t>
      </w:r>
      <w:r>
        <w:rPr>
          <w:rFonts w:hint="eastAsia" w:ascii="仿宋_GB2312" w:eastAsia="仿宋_GB2312"/>
          <w:sz w:val="32"/>
          <w:szCs w:val="32"/>
          <w:u w:val="none"/>
          <w:lang w:eastAsia="zh-CN"/>
        </w:rPr>
        <w:t>将按自签订合同之日起在温服务年限的比例退还享受的优惠折扣金额。</w:t>
      </w:r>
    </w:p>
    <w:p>
      <w:pPr>
        <w:snapToGrid w:val="0"/>
        <w:spacing w:line="560" w:lineRule="exact"/>
        <w:ind w:firstLine="640" w:firstLineChars="200"/>
        <w:rPr>
          <w:rFonts w:ascii="仿宋_GB2312" w:eastAsia="仿宋_GB2312"/>
          <w:color w:val="FF0000"/>
          <w:sz w:val="32"/>
          <w:szCs w:val="32"/>
          <w:u w:val="none"/>
        </w:rPr>
      </w:pPr>
      <w:r>
        <w:rPr>
          <w:rFonts w:hint="eastAsia" w:ascii="仿宋_GB2312" w:eastAsia="仿宋_GB2312"/>
          <w:sz w:val="32"/>
          <w:szCs w:val="32"/>
          <w:u w:val="none"/>
        </w:rPr>
        <w:t>五、</w:t>
      </w:r>
      <w:r>
        <w:rPr>
          <w:rFonts w:hint="eastAsia" w:ascii="仿宋_GB2312" w:eastAsia="仿宋_GB2312"/>
          <w:sz w:val="32"/>
          <w:szCs w:val="32"/>
          <w:u w:val="none"/>
          <w:lang w:eastAsia="zh-CN"/>
        </w:rPr>
        <w:t>本人承诺</w:t>
      </w:r>
      <w:r>
        <w:rPr>
          <w:rFonts w:hint="eastAsia" w:ascii="仿宋_GB2312" w:eastAsia="仿宋_GB2312"/>
          <w:sz w:val="32"/>
          <w:szCs w:val="32"/>
          <w:u w:val="none"/>
        </w:rPr>
        <w:t>如已建立住房公积金补贴账户的，在</w:t>
      </w:r>
      <w:r>
        <w:rPr>
          <w:rFonts w:hint="eastAsia" w:ascii="仿宋_GB2312" w:eastAsia="仿宋_GB2312"/>
          <w:sz w:val="32"/>
          <w:szCs w:val="32"/>
          <w:u w:val="none"/>
          <w:lang w:eastAsia="zh-CN"/>
        </w:rPr>
        <w:t>签订购房合同</w:t>
      </w:r>
      <w:r>
        <w:rPr>
          <w:rFonts w:hint="eastAsia" w:ascii="仿宋_GB2312" w:eastAsia="仿宋_GB2312"/>
          <w:sz w:val="32"/>
          <w:szCs w:val="32"/>
          <w:u w:val="none"/>
        </w:rPr>
        <w:t>后，</w:t>
      </w:r>
      <w:r>
        <w:rPr>
          <w:rFonts w:hint="eastAsia" w:ascii="仿宋_GB2312" w:eastAsia="仿宋_GB2312"/>
          <w:sz w:val="32"/>
          <w:szCs w:val="32"/>
          <w:u w:val="none"/>
          <w:lang w:eastAsia="zh-CN"/>
        </w:rPr>
        <w:t>会</w:t>
      </w:r>
      <w:r>
        <w:rPr>
          <w:rFonts w:hint="eastAsia" w:ascii="仿宋_GB2312" w:eastAsia="仿宋_GB2312"/>
          <w:sz w:val="32"/>
          <w:szCs w:val="32"/>
          <w:u w:val="none"/>
        </w:rPr>
        <w:t>按规定配合单位办理封存手续（原缴存的按规定提取）；</w:t>
      </w:r>
      <w:r>
        <w:rPr>
          <w:rFonts w:hint="eastAsia" w:ascii="仿宋_GB2312" w:eastAsia="仿宋_GB2312"/>
          <w:sz w:val="32"/>
          <w:szCs w:val="32"/>
          <w:u w:val="none"/>
          <w:lang w:eastAsia="zh-CN"/>
        </w:rPr>
        <w:t>不再申领</w:t>
      </w:r>
      <w:r>
        <w:rPr>
          <w:rFonts w:hint="eastAsia" w:ascii="仿宋_GB2312" w:eastAsia="仿宋_GB2312"/>
          <w:sz w:val="32"/>
          <w:szCs w:val="32"/>
          <w:u w:val="none"/>
        </w:rPr>
        <w:t>一次性住房补贴或一次性住房补贴补差。</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六、</w:t>
      </w:r>
      <w:r>
        <w:rPr>
          <w:rFonts w:hint="eastAsia" w:ascii="仿宋_GB2312" w:eastAsia="仿宋_GB2312"/>
          <w:sz w:val="32"/>
          <w:szCs w:val="32"/>
          <w:u w:val="none"/>
          <w:lang w:eastAsia="zh-CN"/>
        </w:rPr>
        <w:t>本人已知晓，我市</w:t>
      </w:r>
      <w:r>
        <w:rPr>
          <w:rFonts w:hint="eastAsia" w:ascii="仿宋_GB2312" w:eastAsia="仿宋_GB2312"/>
          <w:sz w:val="32"/>
          <w:szCs w:val="32"/>
          <w:u w:val="none"/>
        </w:rPr>
        <w:t>人才住房优惠政策不重复享受的规定，不再享受人才购房补贴、人才租房补贴及配租型人才住房。</w:t>
      </w:r>
      <w:r>
        <w:rPr>
          <w:rFonts w:hint="eastAsia" w:ascii="仿宋_GB2312" w:eastAsia="仿宋_GB2312"/>
          <w:sz w:val="32"/>
          <w:szCs w:val="32"/>
          <w:u w:val="none"/>
          <w:lang w:eastAsia="zh-CN"/>
        </w:rPr>
        <w:t>如</w:t>
      </w:r>
      <w:r>
        <w:rPr>
          <w:rFonts w:hint="eastAsia" w:ascii="仿宋_GB2312" w:eastAsia="仿宋_GB2312"/>
          <w:sz w:val="32"/>
          <w:szCs w:val="32"/>
          <w:u w:val="none"/>
        </w:rPr>
        <w:t>属人才租房补贴在保对象</w:t>
      </w:r>
      <w:r>
        <w:rPr>
          <w:rFonts w:hint="eastAsia" w:ascii="仿宋_GB2312" w:eastAsia="仿宋_GB2312"/>
          <w:sz w:val="32"/>
          <w:szCs w:val="32"/>
          <w:u w:val="none"/>
          <w:lang w:eastAsia="zh-CN"/>
        </w:rPr>
        <w:t>或承租人才住房</w:t>
      </w:r>
      <w:r>
        <w:rPr>
          <w:rFonts w:hint="eastAsia" w:ascii="仿宋_GB2312" w:eastAsia="仿宋_GB2312"/>
          <w:sz w:val="32"/>
          <w:szCs w:val="32"/>
          <w:u w:val="none"/>
        </w:rPr>
        <w:t>的，自签订购房合同的次月起</w:t>
      </w:r>
      <w:r>
        <w:rPr>
          <w:rFonts w:hint="eastAsia" w:ascii="仿宋_GB2312" w:eastAsia="仿宋_GB2312"/>
          <w:sz w:val="32"/>
          <w:szCs w:val="32"/>
          <w:u w:val="none"/>
          <w:lang w:eastAsia="zh-CN"/>
        </w:rPr>
        <w:t>，自愿按规定放弃</w:t>
      </w:r>
      <w:r>
        <w:rPr>
          <w:rFonts w:hint="eastAsia" w:ascii="仿宋_GB2312" w:eastAsia="仿宋_GB2312"/>
          <w:sz w:val="32"/>
          <w:szCs w:val="32"/>
          <w:u w:val="none"/>
        </w:rPr>
        <w:t>人才住房</w:t>
      </w:r>
      <w:r>
        <w:rPr>
          <w:rFonts w:hint="eastAsia" w:ascii="仿宋_GB2312" w:eastAsia="仿宋_GB2312"/>
          <w:sz w:val="32"/>
          <w:szCs w:val="32"/>
          <w:u w:val="none"/>
          <w:lang w:eastAsia="zh-CN"/>
        </w:rPr>
        <w:t>租房</w:t>
      </w:r>
      <w:r>
        <w:rPr>
          <w:rFonts w:hint="eastAsia" w:ascii="仿宋_GB2312" w:eastAsia="仿宋_GB2312"/>
          <w:sz w:val="32"/>
          <w:szCs w:val="32"/>
          <w:u w:val="none"/>
        </w:rPr>
        <w:t>补贴</w:t>
      </w:r>
      <w:r>
        <w:rPr>
          <w:rFonts w:hint="eastAsia" w:ascii="仿宋_GB2312" w:eastAsia="仿宋_GB2312"/>
          <w:sz w:val="32"/>
          <w:szCs w:val="32"/>
          <w:u w:val="none"/>
          <w:lang w:eastAsia="zh-CN"/>
        </w:rPr>
        <w:t>、腾退配租的人才住房。</w:t>
      </w:r>
    </w:p>
    <w:p>
      <w:pPr>
        <w:pStyle w:val="3"/>
        <w:snapToGrid w:val="0"/>
        <w:spacing w:line="560" w:lineRule="exact"/>
        <w:ind w:left="0" w:firstLine="640" w:firstLineChars="200"/>
        <w:rPr>
          <w:rFonts w:ascii="仿宋_GB2312" w:eastAsia="仿宋_GB2312"/>
          <w:sz w:val="32"/>
          <w:szCs w:val="32"/>
          <w:u w:val="none"/>
          <w:lang w:val="en-US"/>
        </w:rPr>
      </w:pPr>
      <w:r>
        <w:rPr>
          <w:rFonts w:hint="eastAsia" w:ascii="仿宋_GB2312" w:eastAsia="仿宋_GB2312"/>
          <w:sz w:val="32"/>
          <w:szCs w:val="32"/>
          <w:u w:val="none"/>
          <w:lang w:val="en-US"/>
        </w:rPr>
        <w:t>七、用人单位</w:t>
      </w:r>
      <w:r>
        <w:rPr>
          <w:rFonts w:hint="eastAsia" w:ascii="仿宋_GB2312" w:eastAsia="仿宋_GB2312" w:hAnsiTheme="minorEastAsia"/>
          <w:sz w:val="32"/>
          <w:szCs w:val="32"/>
          <w:u w:val="none"/>
        </w:rPr>
        <w:t>承诺共担管理服务责任。</w:t>
      </w:r>
      <w:r>
        <w:rPr>
          <w:rFonts w:hint="eastAsia" w:ascii="仿宋_GB2312" w:eastAsia="仿宋_GB2312"/>
          <w:sz w:val="32"/>
          <w:szCs w:val="32"/>
          <w:u w:val="none"/>
        </w:rPr>
        <w:t>如</w:t>
      </w:r>
      <w:r>
        <w:rPr>
          <w:rFonts w:hint="eastAsia" w:ascii="仿宋_GB2312" w:eastAsia="仿宋_GB2312"/>
          <w:sz w:val="32"/>
          <w:szCs w:val="32"/>
          <w:u w:val="none"/>
          <w:lang w:eastAsia="zh-CN"/>
        </w:rPr>
        <w:t>本承诺书</w:t>
      </w:r>
      <w:r>
        <w:rPr>
          <w:rFonts w:hint="eastAsia" w:ascii="仿宋_GB2312" w:eastAsia="仿宋_GB2312"/>
          <w:sz w:val="32"/>
          <w:szCs w:val="32"/>
          <w:u w:val="none"/>
        </w:rPr>
        <w:t>认购人发生离温、离职未就业创业6个月以上、违反合同约定等情形的，</w:t>
      </w:r>
      <w:r>
        <w:rPr>
          <w:rFonts w:hint="eastAsia" w:ascii="仿宋_GB2312" w:eastAsia="仿宋_GB2312"/>
          <w:sz w:val="32"/>
          <w:szCs w:val="32"/>
          <w:u w:val="none"/>
          <w:lang w:eastAsia="zh-CN"/>
        </w:rPr>
        <w:t>本单位将</w:t>
      </w:r>
      <w:r>
        <w:rPr>
          <w:rFonts w:hint="eastAsia" w:ascii="仿宋_GB2312" w:eastAsia="仿宋_GB2312"/>
          <w:sz w:val="32"/>
          <w:szCs w:val="32"/>
          <w:u w:val="none"/>
        </w:rPr>
        <w:t>按规定</w:t>
      </w:r>
      <w:r>
        <w:rPr>
          <w:rFonts w:hint="eastAsia" w:ascii="仿宋_GB2312" w:eastAsia="仿宋_GB2312"/>
          <w:sz w:val="32"/>
          <w:szCs w:val="32"/>
          <w:u w:val="none"/>
          <w:lang w:eastAsia="zh-CN"/>
        </w:rPr>
        <w:t>及时</w:t>
      </w:r>
      <w:r>
        <w:rPr>
          <w:rFonts w:hint="eastAsia" w:ascii="仿宋_GB2312" w:eastAsia="仿宋_GB2312"/>
          <w:sz w:val="32"/>
          <w:szCs w:val="32"/>
          <w:u w:val="none"/>
        </w:rPr>
        <w:t>办理信息变更</w:t>
      </w:r>
      <w:r>
        <w:rPr>
          <w:rFonts w:hint="eastAsia" w:ascii="仿宋_GB2312" w:eastAsia="仿宋_GB2312"/>
          <w:sz w:val="32"/>
          <w:szCs w:val="32"/>
          <w:u w:val="none"/>
          <w:lang w:eastAsia="zh-CN"/>
        </w:rPr>
        <w:t>，</w:t>
      </w:r>
      <w:r>
        <w:rPr>
          <w:rFonts w:hint="eastAsia" w:ascii="仿宋_GB2312" w:eastAsia="仿宋_GB2312"/>
          <w:sz w:val="32"/>
          <w:szCs w:val="32"/>
          <w:u w:val="none"/>
        </w:rPr>
        <w:t>并负责</w:t>
      </w:r>
      <w:r>
        <w:rPr>
          <w:rFonts w:hint="eastAsia" w:ascii="仿宋_GB2312" w:eastAsia="仿宋_GB2312"/>
          <w:sz w:val="32"/>
          <w:szCs w:val="32"/>
          <w:u w:val="none"/>
          <w:lang w:eastAsia="zh-CN"/>
        </w:rPr>
        <w:t>追</w:t>
      </w:r>
      <w:r>
        <w:rPr>
          <w:rFonts w:hint="eastAsia" w:ascii="仿宋_GB2312" w:eastAsia="仿宋_GB2312"/>
          <w:sz w:val="32"/>
          <w:szCs w:val="32"/>
          <w:u w:val="none"/>
        </w:rPr>
        <w:t>回认购人</w:t>
      </w:r>
      <w:r>
        <w:rPr>
          <w:rFonts w:hint="eastAsia" w:ascii="仿宋_GB2312" w:eastAsia="仿宋_GB2312"/>
          <w:sz w:val="32"/>
          <w:szCs w:val="32"/>
          <w:u w:val="none"/>
          <w:lang w:eastAsia="zh-CN"/>
        </w:rPr>
        <w:t>应退还的</w:t>
      </w:r>
      <w:r>
        <w:rPr>
          <w:rFonts w:hint="eastAsia" w:ascii="仿宋_GB2312" w:eastAsia="仿宋_GB2312"/>
          <w:sz w:val="32"/>
          <w:szCs w:val="32"/>
          <w:u w:val="none"/>
        </w:rPr>
        <w:t>优惠折扣金额。</w:t>
      </w:r>
    </w:p>
    <w:p>
      <w:pPr>
        <w:spacing w:line="560" w:lineRule="exact"/>
        <w:ind w:firstLine="640" w:firstLineChars="200"/>
        <w:rPr>
          <w:sz w:val="32"/>
          <w:szCs w:val="32"/>
          <w:u w:val="none"/>
        </w:rPr>
      </w:pPr>
      <w:r>
        <w:rPr>
          <w:rFonts w:hint="eastAsia" w:eastAsia="仿宋_GB2312"/>
          <w:sz w:val="32"/>
          <w:szCs w:val="32"/>
          <w:u w:val="none"/>
        </w:rPr>
        <w:t>本承诺书一式</w:t>
      </w:r>
      <w:r>
        <w:rPr>
          <w:rFonts w:hint="eastAsia" w:eastAsia="仿宋_GB2312"/>
          <w:sz w:val="32"/>
          <w:szCs w:val="32"/>
          <w:u w:val="none"/>
          <w:lang w:eastAsia="zh-CN"/>
        </w:rPr>
        <w:t>三</w:t>
      </w:r>
      <w:r>
        <w:rPr>
          <w:rFonts w:hint="eastAsia" w:eastAsia="仿宋_GB2312"/>
          <w:sz w:val="32"/>
          <w:szCs w:val="32"/>
          <w:u w:val="none"/>
        </w:rPr>
        <w:t>份</w:t>
      </w:r>
    </w:p>
    <w:p>
      <w:pPr>
        <w:pStyle w:val="3"/>
        <w:snapToGrid w:val="0"/>
        <w:spacing w:line="560" w:lineRule="exact"/>
        <w:ind w:left="0" w:firstLine="0" w:firstLineChars="0"/>
        <w:rPr>
          <w:rFonts w:ascii="仿宋_GB2312" w:eastAsia="仿宋_GB2312"/>
          <w:sz w:val="32"/>
          <w:szCs w:val="32"/>
          <w:u w:val="none"/>
          <w:lang w:val="en-US"/>
        </w:rPr>
      </w:pPr>
    </w:p>
    <w:p>
      <w:pPr>
        <w:pStyle w:val="3"/>
        <w:snapToGrid w:val="0"/>
        <w:spacing w:line="560" w:lineRule="exact"/>
        <w:ind w:left="0" w:firstLine="0" w:firstLineChars="0"/>
        <w:jc w:val="center"/>
        <w:rPr>
          <w:rFonts w:ascii="仿宋_GB2312" w:eastAsia="仿宋_GB2312"/>
          <w:sz w:val="32"/>
          <w:szCs w:val="32"/>
          <w:u w:val="none"/>
          <w:lang w:val="en-US"/>
        </w:rPr>
      </w:pPr>
      <w:r>
        <w:rPr>
          <w:rFonts w:hint="eastAsia" w:ascii="仿宋_GB2312" w:eastAsia="仿宋_GB2312"/>
          <w:sz w:val="32"/>
          <w:szCs w:val="32"/>
          <w:u w:val="none"/>
          <w:lang w:val="en-US"/>
        </w:rPr>
        <w:t xml:space="preserve">            </w:t>
      </w:r>
      <w:r>
        <w:rPr>
          <w:rFonts w:hint="eastAsia" w:ascii="仿宋_GB2312" w:eastAsia="仿宋_GB2312"/>
          <w:sz w:val="32"/>
          <w:szCs w:val="32"/>
          <w:u w:val="none"/>
        </w:rPr>
        <w:t>认购人签字（手印）：</w:t>
      </w:r>
      <w:r>
        <w:rPr>
          <w:rFonts w:hint="eastAsia" w:ascii="仿宋_GB2312" w:eastAsia="仿宋_GB2312"/>
          <w:sz w:val="32"/>
          <w:szCs w:val="32"/>
          <w:u w:val="single"/>
          <w:lang w:val="en-US"/>
        </w:rPr>
        <w:t xml:space="preserve">           </w:t>
      </w:r>
    </w:p>
    <w:p>
      <w:pPr>
        <w:spacing w:line="560" w:lineRule="exact"/>
        <w:jc w:val="center"/>
        <w:rPr>
          <w:rFonts w:ascii="仿宋_GB2312" w:eastAsia="仿宋_GB2312"/>
          <w:sz w:val="32"/>
          <w:szCs w:val="32"/>
          <w:u w:val="none"/>
        </w:rPr>
      </w:pPr>
      <w:r>
        <w:rPr>
          <w:rFonts w:hint="eastAsia" w:ascii="仿宋_GB2312" w:eastAsia="仿宋_GB2312"/>
          <w:sz w:val="32"/>
          <w:szCs w:val="32"/>
          <w:u w:val="none"/>
        </w:rPr>
        <w:t xml:space="preserve">                       时间：</w:t>
      </w:r>
      <w:r>
        <w:rPr>
          <w:rFonts w:hint="eastAsia" w:ascii="仿宋_GB2312" w:eastAsia="仿宋_GB2312"/>
          <w:sz w:val="32"/>
          <w:szCs w:val="32"/>
          <w:u w:val="single"/>
        </w:rPr>
        <w:t xml:space="preserve">       </w:t>
      </w:r>
      <w:r>
        <w:rPr>
          <w:rFonts w:hint="eastAsia" w:ascii="仿宋_GB2312" w:eastAsia="仿宋_GB2312"/>
          <w:sz w:val="32"/>
          <w:szCs w:val="32"/>
          <w:u w:val="none"/>
        </w:rPr>
        <w:t>年</w:t>
      </w:r>
      <w:r>
        <w:rPr>
          <w:rFonts w:hint="eastAsia" w:ascii="仿宋_GB2312" w:eastAsia="仿宋_GB2312"/>
          <w:sz w:val="32"/>
          <w:szCs w:val="32"/>
          <w:u w:val="single"/>
        </w:rPr>
        <w:t xml:space="preserve">      </w:t>
      </w:r>
      <w:r>
        <w:rPr>
          <w:rFonts w:hint="eastAsia" w:ascii="仿宋_GB2312" w:eastAsia="仿宋_GB2312"/>
          <w:sz w:val="32"/>
          <w:szCs w:val="32"/>
          <w:u w:val="none"/>
        </w:rPr>
        <w:t xml:space="preserve">月 </w:t>
      </w:r>
      <w:r>
        <w:rPr>
          <w:rFonts w:hint="eastAsia" w:ascii="仿宋_GB2312" w:eastAsia="仿宋_GB2312"/>
          <w:sz w:val="32"/>
          <w:szCs w:val="32"/>
          <w:u w:val="single"/>
        </w:rPr>
        <w:t xml:space="preserve">     </w:t>
      </w:r>
      <w:r>
        <w:rPr>
          <w:rFonts w:hint="eastAsia" w:ascii="仿宋_GB2312" w:eastAsia="仿宋_GB2312"/>
          <w:sz w:val="32"/>
          <w:szCs w:val="32"/>
          <w:u w:val="none"/>
        </w:rPr>
        <w:t xml:space="preserve">日 </w:t>
      </w:r>
    </w:p>
    <w:p>
      <w:pPr>
        <w:spacing w:line="560" w:lineRule="exact"/>
        <w:jc w:val="right"/>
        <w:rPr>
          <w:rFonts w:ascii="仿宋_GB2312" w:eastAsia="仿宋_GB2312"/>
          <w:sz w:val="32"/>
          <w:szCs w:val="32"/>
          <w:u w:val="none"/>
        </w:rPr>
      </w:pPr>
      <w:r>
        <w:rPr>
          <w:rFonts w:hint="eastAsia" w:ascii="仿宋_GB2312" w:eastAsia="仿宋_GB2312"/>
          <w:sz w:val="32"/>
          <w:szCs w:val="32"/>
          <w:u w:val="none"/>
        </w:rPr>
        <w:t xml:space="preserve"> </w:t>
      </w:r>
    </w:p>
    <w:p>
      <w:pPr>
        <w:spacing w:line="560" w:lineRule="exact"/>
        <w:ind w:firstLine="3840" w:firstLineChars="1200"/>
        <w:rPr>
          <w:rFonts w:ascii="仿宋_GB2312" w:eastAsia="仿宋_GB2312"/>
          <w:sz w:val="32"/>
          <w:szCs w:val="32"/>
          <w:u w:val="single"/>
        </w:rPr>
      </w:pPr>
      <w:r>
        <w:rPr>
          <w:rFonts w:hint="eastAsia" w:ascii="仿宋_GB2312" w:eastAsia="仿宋_GB2312"/>
          <w:sz w:val="32"/>
          <w:szCs w:val="32"/>
          <w:u w:val="none"/>
        </w:rPr>
        <w:t>用人单位（签章）：</w:t>
      </w:r>
      <w:r>
        <w:rPr>
          <w:rFonts w:hint="eastAsia" w:ascii="仿宋_GB2312" w:eastAsia="仿宋_GB2312"/>
          <w:sz w:val="32"/>
          <w:szCs w:val="32"/>
          <w:u w:val="single"/>
        </w:rPr>
        <w:t xml:space="preserve">              </w:t>
      </w:r>
    </w:p>
    <w:p>
      <w:pPr>
        <w:ind w:firstLine="3840" w:firstLineChars="1200"/>
        <w:rPr>
          <w:rFonts w:hint="eastAsia" w:ascii="仿宋_GB2312" w:eastAsia="仿宋_GB2312"/>
          <w:sz w:val="24"/>
          <w:szCs w:val="24"/>
          <w:lang w:val="en-US" w:eastAsia="zh-CN"/>
        </w:rPr>
      </w:pPr>
      <w:r>
        <w:rPr>
          <w:rFonts w:hint="eastAsia" w:ascii="仿宋_GB2312" w:eastAsia="仿宋_GB2312"/>
          <w:sz w:val="32"/>
          <w:szCs w:val="32"/>
          <w:u w:val="none"/>
        </w:rPr>
        <w:t>时间：</w:t>
      </w:r>
      <w:r>
        <w:rPr>
          <w:rFonts w:hint="eastAsia" w:ascii="仿宋_GB2312" w:eastAsia="仿宋_GB2312"/>
          <w:sz w:val="32"/>
          <w:szCs w:val="32"/>
          <w:u w:val="single"/>
        </w:rPr>
        <w:t xml:space="preserve">       </w:t>
      </w:r>
      <w:r>
        <w:rPr>
          <w:rFonts w:hint="eastAsia" w:ascii="仿宋_GB2312" w:eastAsia="仿宋_GB2312"/>
          <w:sz w:val="32"/>
          <w:szCs w:val="32"/>
          <w:u w:val="none"/>
        </w:rPr>
        <w:t>年</w:t>
      </w:r>
      <w:r>
        <w:rPr>
          <w:rFonts w:hint="eastAsia" w:ascii="仿宋_GB2312" w:eastAsia="仿宋_GB2312"/>
          <w:sz w:val="32"/>
          <w:szCs w:val="32"/>
          <w:u w:val="single"/>
        </w:rPr>
        <w:t xml:space="preserve">      </w:t>
      </w:r>
      <w:r>
        <w:rPr>
          <w:rFonts w:hint="eastAsia" w:ascii="仿宋_GB2312" w:eastAsia="仿宋_GB2312"/>
          <w:sz w:val="32"/>
          <w:szCs w:val="32"/>
          <w:u w:val="none"/>
        </w:rPr>
        <w:t>月</w:t>
      </w:r>
      <w:r>
        <w:rPr>
          <w:rFonts w:hint="eastAsia" w:ascii="仿宋_GB2312" w:eastAsia="仿宋_GB2312"/>
          <w:sz w:val="32"/>
          <w:szCs w:val="32"/>
          <w:u w:val="single"/>
        </w:rPr>
        <w:t xml:space="preserve">      </w:t>
      </w:r>
      <w:r>
        <w:rPr>
          <w:rFonts w:hint="eastAsia" w:ascii="仿宋_GB2312" w:eastAsia="仿宋_GB2312"/>
          <w:sz w:val="32"/>
          <w:szCs w:val="32"/>
          <w:u w:val="none"/>
        </w:rPr>
        <w:t>日</w:t>
      </w: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D666A"/>
    <w:multiLevelType w:val="singleLevel"/>
    <w:tmpl w:val="BC1D666A"/>
    <w:lvl w:ilvl="0" w:tentative="0">
      <w:start w:val="4"/>
      <w:numFmt w:val="chineseCounting"/>
      <w:suff w:val="nothing"/>
      <w:lvlText w:val="%1、"/>
      <w:lvlJc w:val="left"/>
      <w:rPr>
        <w:rFonts w:hint="eastAsia"/>
      </w:rPr>
    </w:lvl>
  </w:abstractNum>
  <w:abstractNum w:abstractNumId="1">
    <w:nsid w:val="EF72A577"/>
    <w:multiLevelType w:val="singleLevel"/>
    <w:tmpl w:val="EF72A577"/>
    <w:lvl w:ilvl="0" w:tentative="0">
      <w:start w:val="2"/>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3YmMyNWIwNGY0M2JhYzg0MWU4YTU1OTIwYjNiNDUifQ=="/>
  </w:docVars>
  <w:rsids>
    <w:rsidRoot w:val="002E7F88"/>
    <w:rsid w:val="000B1AF5"/>
    <w:rsid w:val="00253281"/>
    <w:rsid w:val="002E7F88"/>
    <w:rsid w:val="003155FA"/>
    <w:rsid w:val="00333925"/>
    <w:rsid w:val="00431FD2"/>
    <w:rsid w:val="00551F50"/>
    <w:rsid w:val="005B4965"/>
    <w:rsid w:val="0094665D"/>
    <w:rsid w:val="00A42003"/>
    <w:rsid w:val="00DC311A"/>
    <w:rsid w:val="00E2046F"/>
    <w:rsid w:val="00F21006"/>
    <w:rsid w:val="00FF4768"/>
    <w:rsid w:val="02CC22C8"/>
    <w:rsid w:val="034F099E"/>
    <w:rsid w:val="052E40B0"/>
    <w:rsid w:val="08A80F12"/>
    <w:rsid w:val="0963373C"/>
    <w:rsid w:val="0CAC6B43"/>
    <w:rsid w:val="118A378F"/>
    <w:rsid w:val="2665155D"/>
    <w:rsid w:val="28D92AFC"/>
    <w:rsid w:val="2AAE1B51"/>
    <w:rsid w:val="2B3433FB"/>
    <w:rsid w:val="2F575CAE"/>
    <w:rsid w:val="30F67B64"/>
    <w:rsid w:val="32EE214E"/>
    <w:rsid w:val="35B22243"/>
    <w:rsid w:val="35D8597B"/>
    <w:rsid w:val="3B1D4A48"/>
    <w:rsid w:val="3FF5413C"/>
    <w:rsid w:val="400933A3"/>
    <w:rsid w:val="418C4B07"/>
    <w:rsid w:val="426D57BC"/>
    <w:rsid w:val="4389272C"/>
    <w:rsid w:val="4484681D"/>
    <w:rsid w:val="4EA9690D"/>
    <w:rsid w:val="4EF809A2"/>
    <w:rsid w:val="509020A0"/>
    <w:rsid w:val="5A12276B"/>
    <w:rsid w:val="5AA819A3"/>
    <w:rsid w:val="5AAA2F8A"/>
    <w:rsid w:val="60E81C97"/>
    <w:rsid w:val="652B0629"/>
    <w:rsid w:val="66586177"/>
    <w:rsid w:val="6C2563D2"/>
    <w:rsid w:val="6E3B4BFF"/>
    <w:rsid w:val="75CE34F9"/>
    <w:rsid w:val="7A2D5C32"/>
    <w:rsid w:val="7D004B95"/>
    <w:rsid w:val="7DBE2C56"/>
    <w:rsid w:val="F87E59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11"/>
    </w:pPr>
    <w:rPr>
      <w:rFonts w:ascii="仿宋_GB2312" w:hAnsi="仿宋_GB2312" w:eastAsia="仿宋_GB2312" w:cs="仿宋_GB2312"/>
      <w:sz w:val="31"/>
      <w:szCs w:val="31"/>
      <w:lang w:val="zh-CN" w:bidi="zh-CN"/>
    </w:rPr>
  </w:style>
  <w:style w:type="paragraph" w:styleId="3">
    <w:name w:val="Body Text First Indent"/>
    <w:basedOn w:val="2"/>
    <w:next w:val="1"/>
    <w:qFormat/>
    <w:uiPriority w:val="99"/>
    <w:pPr>
      <w:ind w:firstLine="420" w:firstLineChars="100"/>
    </w:pPr>
    <w:rPr>
      <w:rFonts w:ascii="Calibri" w:hAnsi="Calibri" w:eastAsia="文星简小标宋"/>
      <w:sz w:val="44"/>
      <w:szCs w:val="20"/>
    </w:rPr>
  </w:style>
  <w:style w:type="paragraph" w:styleId="4">
    <w:name w:val="Normal (Web)"/>
    <w:basedOn w:val="1"/>
    <w:unhideWhenUsed/>
    <w:qFormat/>
    <w:uiPriority w:val="99"/>
    <w:pPr>
      <w:spacing w:before="100" w:beforeAutospacing="1" w:after="100" w:afterAutospacing="1"/>
      <w:jc w:val="left"/>
    </w:pPr>
    <w:rPr>
      <w:rFonts w:ascii="Calibri" w:hAnsi="Calibri"/>
      <w:kern w:val="0"/>
      <w:sz w:val="24"/>
      <w:szCs w:val="24"/>
    </w:rPr>
  </w:style>
  <w:style w:type="character" w:styleId="7">
    <w:name w:val="Hyperlink"/>
    <w:basedOn w:val="6"/>
    <w:autoRedefine/>
    <w:unhideWhenUsed/>
    <w:qFormat/>
    <w:uiPriority w:val="99"/>
    <w:rPr>
      <w:color w:val="0000FF"/>
      <w:u w:val="single"/>
    </w:rPr>
  </w:style>
  <w:style w:type="character" w:customStyle="1" w:styleId="8">
    <w:name w:val="15"/>
    <w:basedOn w:val="6"/>
    <w:autoRedefine/>
    <w:qFormat/>
    <w:uiPriority w:val="0"/>
    <w:rPr>
      <w:rFonts w:hint="default" w:ascii="Times New Roman" w:hAnsi="Times New Roman" w:cs="Times New Roman"/>
      <w:b/>
      <w:bCs/>
    </w:rPr>
  </w:style>
  <w:style w:type="character" w:customStyle="1" w:styleId="9">
    <w:name w:val="font31"/>
    <w:basedOn w:val="6"/>
    <w:qFormat/>
    <w:uiPriority w:val="0"/>
    <w:rPr>
      <w:rFonts w:hint="eastAsia" w:ascii="新宋体" w:hAnsi="新宋体" w:eastAsia="新宋体" w:cs="新宋体"/>
      <w:color w:val="000000"/>
      <w:sz w:val="18"/>
      <w:szCs w:val="18"/>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2823</Words>
  <Characters>3082</Characters>
  <Lines>24</Lines>
  <Paragraphs>6</Paragraphs>
  <TotalTime>86</TotalTime>
  <ScaleCrop>false</ScaleCrop>
  <LinksUpToDate>false</LinksUpToDate>
  <CharactersWithSpaces>3089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2022-05-31T17:18:00Z</dcterms:created>
  <dc:creator>Windows 用户</dc:creator>
  <cp:lastModifiedBy>Administrator</cp:lastModifiedBy>
  <cp:lastPrinted>2024-04-10T07:26:00Z</cp:lastPrinted>
  <dcterms:modified xsi:type="dcterms:W3CDTF">2024-04-11T02:55:39Z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F34DFE16B0094BCDBDA6B51B8BAC75E9</vt:lpwstr>
  </property>
</Properties>
</file>