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700" w:lineRule="exact"/>
        <w:ind w:firstLine="880" w:firstLineChars="2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区金融办</w:t>
      </w:r>
      <w:del w:id="0" w:author="LittleMix" w:date="2019-01-24T14:27:18Z">
        <w:r>
          <w:rPr>
            <w:rFonts w:ascii="方正小标宋简体" w:hAnsi="宋体" w:eastAsia="方正小标宋简体" w:cs="方正小标宋简体"/>
            <w:sz w:val="44"/>
            <w:szCs w:val="44"/>
          </w:rPr>
          <w:delText>2017</w:delText>
        </w:r>
      </w:del>
      <w:del w:id="1" w:author="LittleMix" w:date="2019-01-24T14:27:18Z">
        <w:r>
          <w:rPr>
            <w:rFonts w:hint="eastAsia" w:ascii="方正小标宋简体" w:hAnsi="宋体" w:eastAsia="方正小标宋简体" w:cs="方正小标宋简体"/>
            <w:sz w:val="44"/>
            <w:szCs w:val="44"/>
          </w:rPr>
          <w:delText>年</w:delText>
        </w:r>
      </w:del>
      <w:ins w:id="2" w:author="LittleMix" w:date="2019-01-24T14:27:18Z">
        <w:r>
          <w:rPr>
            <w:rFonts w:hint="eastAsia" w:ascii="方正小标宋简体" w:hAnsi="宋体" w:eastAsia="方正小标宋简体" w:cs="方正小标宋简体"/>
            <w:sz w:val="44"/>
            <w:szCs w:val="44"/>
            <w:lang w:eastAsia="zh-CN"/>
          </w:rPr>
          <w:t>2018年</w:t>
        </w:r>
      </w:ins>
      <w:r>
        <w:rPr>
          <w:rFonts w:hint="eastAsia" w:ascii="方正小标宋简体" w:hAnsi="宋体" w:eastAsia="方正小标宋简体" w:cs="方正小标宋简体"/>
          <w:sz w:val="44"/>
          <w:szCs w:val="44"/>
        </w:rPr>
        <w:t>度政府信息公开</w:t>
      </w:r>
    </w:p>
    <w:p>
      <w:pPr>
        <w:adjustRightInd/>
        <w:snapToGrid/>
        <w:spacing w:after="0" w:line="700" w:lineRule="exact"/>
        <w:ind w:firstLine="2860" w:firstLineChars="65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工作年度报告</w:t>
      </w: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本年报是根据《中华人民共和国政府信息公开条例》要求，由瓯海区金融办编制的</w:t>
      </w:r>
      <w:del w:id="3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4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5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度政府信息公开年度报告。本报告由概述、政府信息主动公开情况、依申请公开政府信息情况、政府信息公开的收费及减免情况、因政府信息公开申请行政复议、提起行政诉讼的情况、政府信息公开工作存在的主要问题及改进措施、其他需要报告的事项、政府信息公开情况统计表组成。本报告中所列数据的统计期限自</w:t>
      </w:r>
      <w:del w:id="6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7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8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ascii="仿宋_GB2312" w:hAnsi="宋体" w:eastAsia="仿宋_GB2312" w:cs="仿宋_GB2312"/>
          <w:sz w:val="32"/>
          <w:szCs w:val="32"/>
        </w:rPr>
        <w:t>01</w:t>
      </w:r>
      <w:r>
        <w:rPr>
          <w:rFonts w:hint="eastAsia" w:ascii="仿宋_GB2312" w:hAnsi="宋体" w:eastAsia="仿宋_GB2312" w:cs="仿宋_GB2312"/>
          <w:sz w:val="32"/>
          <w:szCs w:val="32"/>
        </w:rPr>
        <w:t>月起</w:t>
      </w:r>
      <w:del w:id="9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10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11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月。</w:t>
      </w:r>
    </w:p>
    <w:p>
      <w:pPr>
        <w:pStyle w:val="6"/>
        <w:numPr>
          <w:ilvl w:val="0"/>
          <w:numId w:val="1"/>
        </w:numPr>
        <w:adjustRightInd/>
        <w:snapToGrid/>
        <w:spacing w:after="0" w:line="576" w:lineRule="exact"/>
        <w:ind w:firstLineChars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工作概述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在主动公开政府信息工作中，我办注重对政府信息公开内容的深化，严格按要求挖掘信息资源，及时认真梳理。根据《条例》及全区开展政府信息公开工作的有关要求，及时将政府信息公开工作列入重要议事日程，明确专人具体负责政府信息公开工作，确保信息公开全面、及时、准确、无差错。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（一）加强领导，督促到位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为认真组织做好政府信息公开工作，严格落实好政府信息公开任务，并明确了相关工作人员的工作职责，积极开展政府信息审查和公开工作。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（二）建立健全政府信息工作制度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我办结合实际，积极向群众宣传政府信息公开工作，同时指定专门工作人员按制定的《政府信息公开制度》和《</w:t>
      </w:r>
      <w:del w:id="12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13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14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政府信息公开工作</w:t>
      </w:r>
      <w:r>
        <w:fldChar w:fldCharType="begin"/>
      </w:r>
      <w:r>
        <w:instrText xml:space="preserve"> HYPERLINK "http://www.1mishu.com/Article/shuzhibaogao/jhgh/"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32"/>
          <w:szCs w:val="32"/>
        </w:rPr>
        <w:t>计划</w:t>
      </w:r>
      <w:r>
        <w:rPr>
          <w:rFonts w:hint="eastAsia" w:ascii="仿宋_GB2312" w:hAnsi="宋体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_GB2312"/>
          <w:sz w:val="32"/>
          <w:szCs w:val="32"/>
        </w:rPr>
        <w:t>》及时将政府工作信息公开到政府信息公开网站，便于群众监督。制定《瓯海区金融办信息考核办法》，把信息工作作为单位年终考核的重要依据。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（三）加强宣传、夯实培训工作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为使政府信息公开工作有序开展，用于政府信息公开工作的宣传和培训工作，全年对工作人员进行培训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期。积极参加市金融办组织的信息工作培训，通过开展宣传和培训，广大干部职工、群众对政府信息公开工作的意识进一步提升。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</w:rPr>
        <w:t>二、政府信息主动公开情况</w:t>
      </w: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本单位对公开的政府信息进行了梳理和编目，</w:t>
      </w:r>
      <w:del w:id="15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16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17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ascii="仿宋_GB2312" w:hAnsi="宋体" w:eastAsia="仿宋_GB2312" w:cs="仿宋_GB2312"/>
          <w:sz w:val="32"/>
          <w:szCs w:val="32"/>
        </w:rPr>
        <w:t>1—12</w:t>
      </w:r>
      <w:r>
        <w:rPr>
          <w:rFonts w:hint="eastAsia" w:ascii="仿宋_GB2312" w:hAnsi="宋体" w:eastAsia="仿宋_GB2312" w:cs="仿宋_GB2312"/>
          <w:sz w:val="32"/>
          <w:szCs w:val="32"/>
        </w:rPr>
        <w:t>月主动公开政府信息</w:t>
      </w:r>
      <w:del w:id="18" w:author="LittleMix" w:date="2019-01-24T14:31:56Z">
        <w:r>
          <w:rPr>
            <w:rFonts w:hint="eastAsia" w:ascii="仿宋_GB2312" w:hAnsi="宋体" w:eastAsia="仿宋_GB2312" w:cs="仿宋_GB2312"/>
            <w:sz w:val="32"/>
            <w:szCs w:val="32"/>
            <w:lang w:val="en-US"/>
          </w:rPr>
          <w:delText>187</w:delText>
        </w:r>
      </w:del>
      <w:ins w:id="19" w:author="LittleMix" w:date="2019-01-24T14:31:56Z">
        <w:r>
          <w:rPr>
            <w:rFonts w:hint="eastAsia" w:ascii="仿宋_GB2312" w:hAnsi="宋体" w:eastAsia="仿宋_GB2312" w:cs="仿宋_GB2312"/>
            <w:sz w:val="32"/>
            <w:szCs w:val="32"/>
            <w:lang w:val="en-US" w:eastAsia="zh-CN"/>
          </w:rPr>
          <w:t>2</w:t>
        </w:r>
      </w:ins>
      <w:ins w:id="20" w:author="LittleMix" w:date="2019-01-24T14:31:57Z">
        <w:r>
          <w:rPr>
            <w:rFonts w:hint="eastAsia" w:ascii="仿宋_GB2312" w:hAnsi="宋体" w:eastAsia="仿宋_GB2312" w:cs="仿宋_GB2312"/>
            <w:sz w:val="32"/>
            <w:szCs w:val="32"/>
            <w:lang w:val="en-US" w:eastAsia="zh-CN"/>
          </w:rPr>
          <w:t>89</w:t>
        </w:r>
      </w:ins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条，通过政府网站公开信息</w:t>
      </w:r>
      <w:del w:id="21" w:author="LittleMix" w:date="2019-01-24T14:29:30Z">
        <w:r>
          <w:rPr>
            <w:rFonts w:hint="eastAsia" w:ascii="仿宋_GB2312" w:hAnsi="宋体" w:eastAsia="仿宋_GB2312" w:cs="仿宋_GB2312"/>
            <w:sz w:val="32"/>
            <w:szCs w:val="32"/>
            <w:lang w:val="en-US"/>
          </w:rPr>
          <w:delText>123</w:delText>
        </w:r>
      </w:del>
      <w:ins w:id="22" w:author="LittleMix" w:date="2019-01-24T14:29:30Z">
        <w:r>
          <w:rPr>
            <w:rFonts w:hint="eastAsia" w:ascii="仿宋_GB2312" w:hAnsi="宋体" w:eastAsia="仿宋_GB2312" w:cs="仿宋_GB2312"/>
            <w:sz w:val="32"/>
            <w:szCs w:val="32"/>
            <w:lang w:val="en-US" w:eastAsia="zh-CN"/>
          </w:rPr>
          <w:t>120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条，通过政务微信公开信息</w:t>
      </w:r>
      <w:del w:id="23" w:author="LittleMix" w:date="2019-01-24T14:29:37Z">
        <w:r>
          <w:rPr>
            <w:rFonts w:hint="eastAsia" w:ascii="仿宋_GB2312" w:hAnsi="宋体" w:eastAsia="仿宋_GB2312" w:cs="仿宋_GB2312"/>
            <w:sz w:val="32"/>
            <w:szCs w:val="32"/>
            <w:lang w:val="en-US"/>
          </w:rPr>
          <w:delText>64</w:delText>
        </w:r>
      </w:del>
      <w:ins w:id="24" w:author="LittleMix" w:date="2019-01-24T14:29:37Z">
        <w:r>
          <w:rPr>
            <w:rFonts w:hint="eastAsia" w:ascii="仿宋_GB2312" w:hAnsi="宋体" w:eastAsia="仿宋_GB2312" w:cs="仿宋_GB2312"/>
            <w:sz w:val="32"/>
            <w:szCs w:val="32"/>
            <w:lang w:val="en-US" w:eastAsia="zh-CN"/>
          </w:rPr>
          <w:t>92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条。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</w:rPr>
        <w:t>三、依申请公开政府信息情况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</w:t>
      </w:r>
      <w:del w:id="25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26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27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共收到政府信息公开申请</w:t>
      </w:r>
      <w:r>
        <w:rPr>
          <w:rFonts w:ascii="仿宋_GB2312" w:hAnsi="宋体" w:eastAsia="仿宋_GB2312" w:cs="仿宋_GB2312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</w:rPr>
        <w:t>件。</w:t>
      </w:r>
    </w:p>
    <w:p>
      <w:pPr>
        <w:adjustRightInd/>
        <w:snapToGrid/>
        <w:spacing w:after="0" w:line="576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四、政府信息公开的收费及减免情况</w:t>
      </w:r>
    </w:p>
    <w:p>
      <w:pPr>
        <w:adjustRightInd/>
        <w:snapToGrid/>
        <w:spacing w:after="0" w:line="576" w:lineRule="exact"/>
        <w:ind w:firstLine="64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</w:t>
      </w:r>
      <w:del w:id="28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29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30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的政府信息公开收费为0。</w:t>
      </w:r>
    </w:p>
    <w:p>
      <w:pPr>
        <w:adjustRightInd/>
        <w:snapToGrid/>
        <w:spacing w:after="0" w:line="576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五、复议、诉讼和申诉情况</w:t>
      </w:r>
    </w:p>
    <w:p>
      <w:pPr>
        <w:adjustRightInd/>
        <w:snapToGrid/>
        <w:spacing w:after="0" w:line="576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</w:t>
      </w:r>
      <w:del w:id="31" w:author="LittleMix" w:date="2019-01-24T14:27:18Z">
        <w:r>
          <w:rPr>
            <w:rFonts w:ascii="仿宋_GB2312" w:hAnsi="宋体" w:eastAsia="仿宋_GB2312" w:cs="仿宋_GB2312"/>
            <w:sz w:val="32"/>
            <w:szCs w:val="32"/>
          </w:rPr>
          <w:delText>2017</w:delText>
        </w:r>
      </w:del>
      <w:del w:id="32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年</w:delText>
        </w:r>
      </w:del>
      <w:ins w:id="33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度未发生针对本部门有关政府信息公开事务的行政复议案、行政诉讼案和有关的申诉案，受理网上信息公开投诉</w:t>
      </w:r>
      <w:r>
        <w:rPr>
          <w:rFonts w:ascii="仿宋_GB2312" w:hAnsi="宋体" w:eastAsia="仿宋_GB2312" w:cs="仿宋_GB2312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</w:rPr>
        <w:t>起。</w:t>
      </w:r>
    </w:p>
    <w:p>
      <w:pPr>
        <w:adjustRightInd/>
        <w:snapToGrid/>
        <w:spacing w:after="0" w:line="576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六、存在的主要问题和改进措施</w:t>
      </w: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del w:id="34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</w:rPr>
          <w:delText>2017年</w:delText>
        </w:r>
      </w:del>
      <w:ins w:id="35" w:author="LittleMix" w:date="2019-01-24T14:27:18Z">
        <w:r>
          <w:rPr>
            <w:rFonts w:hint="eastAsia" w:ascii="仿宋_GB2312" w:hAnsi="宋体" w:eastAsia="仿宋_GB2312" w:cs="仿宋_GB2312"/>
            <w:sz w:val="32"/>
            <w:szCs w:val="32"/>
            <w:lang w:eastAsia="zh-CN"/>
          </w:rPr>
          <w:t>2018年</w:t>
        </w:r>
      </w:ins>
      <w:r>
        <w:rPr>
          <w:rFonts w:hint="eastAsia" w:ascii="仿宋_GB2312" w:hAnsi="宋体" w:eastAsia="仿宋_GB2312" w:cs="仿宋_GB2312"/>
          <w:sz w:val="32"/>
          <w:szCs w:val="32"/>
        </w:rPr>
        <w:t>，我办政府信息公开工作按照区委区政府的统一要求进行及时、高效的公开，信息公开工作取得了重大进展,但还存在信息公开不全面、公开渠道比较单一等问题。下一步，我局将重点做好以下几方面工作：</w:t>
      </w: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是强化意识，规范程序。进一步转变思想观念，不断提高信息公开意识和服务意识，确定专门工作人员，进一步明确工作责任，加强检查督促，并落实到日常工作中,加强政府信息公开工作与日常工作的无缝衔接，严格按规范程序公开政府信息，确保政府信息及时、准确、全面地公开。</w:t>
      </w: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  二是加强信息化制度建设。进一步细化区金融办的公开事项，实行单位主要负责人审查制度，严格审查公开内容，杜绝实施过程中的随意行为，提高政府信息公开制度的整体效果。</w:t>
      </w:r>
    </w:p>
    <w:p>
      <w:pPr>
        <w:adjustRightInd/>
        <w:snapToGrid/>
        <w:spacing w:after="0" w:line="576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是加强机关内部事务公开。加大干部人事工作、机关财务预决算、政府采购等重大等问题的信息公开力度。充分利用政府网站和各单位网站面向干部职工，不断提高内部民主决策、科学决策水平。拓展服务基层、联系群众、听取群众意见、接受群众监督的渠道等。</w:t>
      </w:r>
    </w:p>
    <w:p>
      <w:pPr>
        <w:adjustRightInd/>
        <w:snapToGrid/>
        <w:spacing w:after="0" w:line="576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adjustRightInd/>
        <w:snapToGrid/>
        <w:spacing w:after="0" w:line="576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adjustRightInd/>
        <w:snapToGrid/>
        <w:spacing w:after="0" w:line="576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adjustRightInd/>
        <w:snapToGrid/>
        <w:spacing w:after="0" w:line="576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adjustRightInd/>
        <w:snapToGrid/>
        <w:spacing w:after="0" w:line="576" w:lineRule="exact"/>
        <w:ind w:firstLine="640" w:firstLineChars="200"/>
        <w:rPr>
          <w:del w:id="36" w:author="LittleMix" w:date="2019-01-24T14:30:54Z"/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</w:t>
      </w:r>
      <w:r>
        <w:rPr>
          <w:rFonts w:ascii="黑体" w:hAnsi="宋体" w:eastAsia="黑体" w:cs="黑体"/>
          <w:sz w:val="32"/>
          <w:szCs w:val="32"/>
        </w:rPr>
        <w:t>政府信息公开情况统计表</w:t>
      </w:r>
    </w:p>
    <w:tbl>
      <w:tblPr>
        <w:tblStyle w:val="5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  <w:del w:id="37" w:author="LittleMix" w:date="2019-01-24T14:30:54Z"/>
        </w:trPr>
        <w:tc>
          <w:tcPr>
            <w:tcW w:w="6588" w:type="dxa"/>
          </w:tcPr>
          <w:p>
            <w:pPr>
              <w:jc w:val="center"/>
              <w:rPr>
                <w:del w:id="3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9" w:author="LittleMix" w:date="2019-01-24T14:30:54Z">
              <w:r>
                <w:rPr>
                  <w:rFonts w:hint="eastAsia" w:ascii="宋体" w:hAnsi="宋体" w:cs="宋体"/>
                  <w:b/>
                  <w:color w:val="000000"/>
                  <w:sz w:val="28"/>
                  <w:szCs w:val="28"/>
                </w:rPr>
                <w:delText>统　计　指　标</w:delText>
              </w:r>
            </w:del>
          </w:p>
        </w:tc>
        <w:tc>
          <w:tcPr>
            <w:tcW w:w="949" w:type="dxa"/>
          </w:tcPr>
          <w:p>
            <w:pPr>
              <w:jc w:val="center"/>
              <w:rPr>
                <w:del w:id="4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1" w:author="LittleMix" w:date="2019-01-24T14:30:54Z">
              <w:r>
                <w:rPr>
                  <w:rFonts w:hint="eastAsia" w:ascii="宋体" w:hAnsi="宋体" w:cs="宋体"/>
                  <w:b/>
                  <w:color w:val="000000"/>
                  <w:sz w:val="28"/>
                  <w:szCs w:val="28"/>
                </w:rPr>
                <w:delText>单位</w:delText>
              </w:r>
            </w:del>
          </w:p>
        </w:tc>
        <w:tc>
          <w:tcPr>
            <w:tcW w:w="1639" w:type="dxa"/>
          </w:tcPr>
          <w:p>
            <w:pPr>
              <w:jc w:val="center"/>
              <w:rPr>
                <w:del w:id="4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3" w:author="LittleMix" w:date="2019-01-24T14:30:54Z">
              <w:r>
                <w:rPr>
                  <w:rFonts w:hint="eastAsia" w:ascii="宋体" w:hAnsi="宋体" w:cs="宋体"/>
                  <w:b/>
                  <w:color w:val="000000"/>
                  <w:sz w:val="28"/>
                  <w:szCs w:val="28"/>
                </w:rPr>
                <w:delText>统计数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4" w:author="LittleMix" w:date="2019-01-24T14:30:54Z"/>
        </w:trPr>
        <w:tc>
          <w:tcPr>
            <w:tcW w:w="6588" w:type="dxa"/>
          </w:tcPr>
          <w:p>
            <w:pPr>
              <w:rPr>
                <w:del w:id="4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6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一、主动公开情况</w:delText>
              </w:r>
            </w:del>
          </w:p>
        </w:tc>
        <w:tc>
          <w:tcPr>
            <w:tcW w:w="949" w:type="dxa"/>
          </w:tcPr>
          <w:p>
            <w:pPr>
              <w:jc w:val="center"/>
              <w:rPr>
                <w:del w:id="4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8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4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0" w:author="LittleMix" w:date="2019-01-24T14:30:54Z"/>
        </w:trPr>
        <w:tc>
          <w:tcPr>
            <w:tcW w:w="6588" w:type="dxa"/>
          </w:tcPr>
          <w:p>
            <w:pPr>
              <w:rPr>
                <w:del w:id="5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（一）主动公开政府信息数</w:delText>
              </w:r>
            </w:del>
            <w:del w:id="5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br w:type="textWrapping"/>
              </w:r>
            </w:del>
            <w:del w:id="5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 xml:space="preserve">   </w:delText>
              </w:r>
            </w:del>
            <w:del w:id="5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</w:delText>
              </w:r>
            </w:del>
            <w:del w:id="5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 xml:space="preserve"> （不同渠道和方式公开相同信息计1条）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5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6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187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61" w:author="LittleMix" w:date="2019-01-24T14:30:54Z"/>
        </w:trPr>
        <w:tc>
          <w:tcPr>
            <w:tcW w:w="6588" w:type="dxa"/>
          </w:tcPr>
          <w:p>
            <w:pPr>
              <w:rPr>
                <w:del w:id="6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6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</w:delText>
              </w:r>
            </w:del>
            <w:del w:id="6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其中：主动公开规范性文件数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6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6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6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6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69" w:author="LittleMix" w:date="2019-01-24T14:30:54Z"/>
        </w:trPr>
        <w:tc>
          <w:tcPr>
            <w:tcW w:w="6588" w:type="dxa"/>
          </w:tcPr>
          <w:p>
            <w:pPr>
              <w:rPr>
                <w:del w:id="70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7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</w:delText>
              </w:r>
            </w:del>
            <w:del w:id="7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制发规范性文件总数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7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7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7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7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77" w:author="LittleMix" w:date="2019-01-24T14:30:54Z"/>
        </w:trPr>
        <w:tc>
          <w:tcPr>
            <w:tcW w:w="6588" w:type="dxa"/>
          </w:tcPr>
          <w:p>
            <w:pPr>
              <w:rPr>
                <w:del w:id="78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7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 xml:space="preserve"> （二）通过不同渠道和方式公开政府信息的情况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8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8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8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83" w:author="LittleMix" w:date="2019-01-24T14:30:54Z"/>
        </w:trPr>
        <w:tc>
          <w:tcPr>
            <w:tcW w:w="6588" w:type="dxa"/>
          </w:tcPr>
          <w:p>
            <w:pPr>
              <w:rPr>
                <w:del w:id="84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8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8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1.政府公报公开政府信息数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8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8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8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9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91" w:author="LittleMix" w:date="2019-01-24T14:30:54Z"/>
        </w:trPr>
        <w:tc>
          <w:tcPr>
            <w:tcW w:w="6588" w:type="dxa"/>
          </w:tcPr>
          <w:p>
            <w:pPr>
              <w:rPr>
                <w:del w:id="9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9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9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2.政府网站公开政府信息数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9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9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9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9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123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99" w:author="LittleMix" w:date="2019-01-24T14:30:54Z"/>
        </w:trPr>
        <w:tc>
          <w:tcPr>
            <w:tcW w:w="6588" w:type="dxa"/>
          </w:tcPr>
          <w:p>
            <w:pPr>
              <w:rPr>
                <w:del w:id="100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0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0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3.政务微博公开政府信息数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0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0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10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0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07" w:author="LittleMix" w:date="2019-01-24T14:30:54Z"/>
        </w:trPr>
        <w:tc>
          <w:tcPr>
            <w:tcW w:w="6588" w:type="dxa"/>
          </w:tcPr>
          <w:p>
            <w:pPr>
              <w:rPr>
                <w:del w:id="108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0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1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4.政务微信公开政府信息数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1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1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11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1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64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15" w:author="LittleMix" w:date="2019-01-24T14:30:54Z"/>
        </w:trPr>
        <w:tc>
          <w:tcPr>
            <w:tcW w:w="6588" w:type="dxa"/>
          </w:tcPr>
          <w:p>
            <w:pPr>
              <w:rPr>
                <w:del w:id="116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1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1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5.其他方式公开政府信息数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1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2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条</w:delText>
              </w:r>
            </w:del>
          </w:p>
        </w:tc>
        <w:tc>
          <w:tcPr>
            <w:tcW w:w="1639" w:type="dxa"/>
          </w:tcPr>
          <w:p>
            <w:pPr>
              <w:rPr>
                <w:del w:id="12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2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23" w:author="LittleMix" w:date="2019-01-24T14:30:54Z"/>
        </w:trPr>
        <w:tc>
          <w:tcPr>
            <w:tcW w:w="6588" w:type="dxa"/>
          </w:tcPr>
          <w:p>
            <w:pPr>
              <w:rPr>
                <w:del w:id="124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25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二、回应解读情况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2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2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12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29" w:author="LittleMix" w:date="2019-01-24T14:30:54Z"/>
        </w:trPr>
        <w:tc>
          <w:tcPr>
            <w:tcW w:w="6588" w:type="dxa"/>
          </w:tcPr>
          <w:p>
            <w:pPr>
              <w:rPr>
                <w:del w:id="130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3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（一）回应公众关注热点或重大舆情数</w:delText>
              </w:r>
            </w:del>
            <w:del w:id="13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br w:type="textWrapping"/>
              </w:r>
            </w:del>
            <w:del w:id="13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 xml:space="preserve">         （不同方式回应同一热点或舆情计1次）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3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3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3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3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38" w:author="LittleMix" w:date="2019-01-24T14:30:54Z"/>
        </w:trPr>
        <w:tc>
          <w:tcPr>
            <w:tcW w:w="6588" w:type="dxa"/>
          </w:tcPr>
          <w:p>
            <w:pPr>
              <w:rPr>
                <w:del w:id="139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4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（二）通过不同渠道和方式回应解读的情况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4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4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14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44" w:author="LittleMix" w:date="2019-01-24T14:30:54Z"/>
        </w:trPr>
        <w:tc>
          <w:tcPr>
            <w:tcW w:w="6588" w:type="dxa"/>
          </w:tcPr>
          <w:p>
            <w:pPr>
              <w:rPr>
                <w:del w:id="145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4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4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1.参加或举办新闻发布会总次数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4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4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5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5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52" w:author="LittleMix" w:date="2019-01-24T14:30:54Z"/>
        </w:trPr>
        <w:tc>
          <w:tcPr>
            <w:tcW w:w="6588" w:type="dxa"/>
          </w:tcPr>
          <w:p>
            <w:pPr>
              <w:rPr>
                <w:del w:id="153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5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</w:delText>
              </w:r>
            </w:del>
            <w:del w:id="15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其中：主要负责同志参加新闻发布会次数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5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5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5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5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60" w:author="LittleMix" w:date="2019-01-24T14:30:54Z"/>
        </w:trPr>
        <w:tc>
          <w:tcPr>
            <w:tcW w:w="6588" w:type="dxa"/>
          </w:tcPr>
          <w:p>
            <w:pPr>
              <w:rPr>
                <w:del w:id="161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6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6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2.政府网站在线访谈次数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6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6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6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6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68" w:author="LittleMix" w:date="2019-01-24T14:30:54Z"/>
        </w:trPr>
        <w:tc>
          <w:tcPr>
            <w:tcW w:w="6588" w:type="dxa"/>
          </w:tcPr>
          <w:p>
            <w:pPr>
              <w:rPr>
                <w:del w:id="169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7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</w:delText>
              </w:r>
            </w:del>
            <w:del w:id="17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其中：主要负责同志参加政府网站在线访谈次数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7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7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7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7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76" w:author="LittleMix" w:date="2019-01-24T14:30:54Z"/>
        </w:trPr>
        <w:tc>
          <w:tcPr>
            <w:tcW w:w="6588" w:type="dxa"/>
          </w:tcPr>
          <w:p>
            <w:pPr>
              <w:rPr>
                <w:del w:id="177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17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7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3.政策解读稿件发布数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8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8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篇</w:delText>
              </w:r>
            </w:del>
          </w:p>
        </w:tc>
        <w:tc>
          <w:tcPr>
            <w:tcW w:w="1639" w:type="dxa"/>
          </w:tcPr>
          <w:p>
            <w:pPr>
              <w:rPr>
                <w:del w:id="18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8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2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84" w:author="LittleMix" w:date="2019-01-24T14:30:54Z"/>
        </w:trPr>
        <w:tc>
          <w:tcPr>
            <w:tcW w:w="6588" w:type="dxa"/>
          </w:tcPr>
          <w:p>
            <w:pPr>
              <w:rPr>
                <w:del w:id="185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8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8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4.微博微信回应事件数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8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8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9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9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92" w:author="LittleMix" w:date="2019-01-24T14:30:54Z"/>
        </w:trPr>
        <w:tc>
          <w:tcPr>
            <w:tcW w:w="6588" w:type="dxa"/>
          </w:tcPr>
          <w:p>
            <w:pPr>
              <w:rPr>
                <w:del w:id="193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19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19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5.其他方式回应事件数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19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9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19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19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00" w:author="LittleMix" w:date="2019-01-24T14:30:54Z"/>
        </w:trPr>
        <w:tc>
          <w:tcPr>
            <w:tcW w:w="6588" w:type="dxa"/>
          </w:tcPr>
          <w:p>
            <w:pPr>
              <w:rPr>
                <w:del w:id="201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02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三、依申请公开情况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0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0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20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06" w:author="LittleMix" w:date="2019-01-24T14:30:54Z"/>
        </w:trPr>
        <w:tc>
          <w:tcPr>
            <w:tcW w:w="6588" w:type="dxa"/>
          </w:tcPr>
          <w:p>
            <w:pPr>
              <w:rPr>
                <w:del w:id="207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0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（一）收到申请数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0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1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1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1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13" w:author="LittleMix" w:date="2019-01-24T14:30:54Z"/>
        </w:trPr>
        <w:tc>
          <w:tcPr>
            <w:tcW w:w="6588" w:type="dxa"/>
          </w:tcPr>
          <w:p>
            <w:pPr>
              <w:rPr>
                <w:del w:id="214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1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1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1.当面申请数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1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1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1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2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21" w:author="LittleMix" w:date="2019-01-24T14:30:54Z"/>
        </w:trPr>
        <w:tc>
          <w:tcPr>
            <w:tcW w:w="6588" w:type="dxa"/>
          </w:tcPr>
          <w:p>
            <w:pPr>
              <w:rPr>
                <w:del w:id="22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2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2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2.传真申请数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2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2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2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2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  <w:del w:id="229" w:author="LittleMix" w:date="2019-01-24T14:30:54Z"/>
        </w:trPr>
        <w:tc>
          <w:tcPr>
            <w:tcW w:w="6588" w:type="dxa"/>
          </w:tcPr>
          <w:p>
            <w:pPr>
              <w:rPr>
                <w:del w:id="230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3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3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3.网络申请数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3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3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3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3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37" w:author="LittleMix" w:date="2019-01-24T14:30:54Z"/>
        </w:trPr>
        <w:tc>
          <w:tcPr>
            <w:tcW w:w="6588" w:type="dxa"/>
          </w:tcPr>
          <w:p>
            <w:pPr>
              <w:rPr>
                <w:del w:id="238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3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4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4.信函申请数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4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4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4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4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45" w:author="LittleMix" w:date="2019-01-24T14:30:54Z"/>
        </w:trPr>
        <w:tc>
          <w:tcPr>
            <w:tcW w:w="6588" w:type="dxa"/>
          </w:tcPr>
          <w:p>
            <w:pPr>
              <w:rPr>
                <w:del w:id="246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4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（二）申请办结数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4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4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5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5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52" w:author="LittleMix" w:date="2019-01-24T14:30:54Z"/>
        </w:trPr>
        <w:tc>
          <w:tcPr>
            <w:tcW w:w="6588" w:type="dxa"/>
          </w:tcPr>
          <w:p>
            <w:pPr>
              <w:rPr>
                <w:del w:id="253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5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5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1.按时办结数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5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5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5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5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60" w:author="LittleMix" w:date="2019-01-24T14:30:54Z"/>
        </w:trPr>
        <w:tc>
          <w:tcPr>
            <w:tcW w:w="6588" w:type="dxa"/>
          </w:tcPr>
          <w:p>
            <w:pPr>
              <w:rPr>
                <w:del w:id="261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6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6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2.延期办结数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6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6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6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6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68" w:author="LittleMix" w:date="2019-01-24T14:30:54Z"/>
        </w:trPr>
        <w:tc>
          <w:tcPr>
            <w:tcW w:w="6588" w:type="dxa"/>
          </w:tcPr>
          <w:p>
            <w:pPr>
              <w:rPr>
                <w:del w:id="26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7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（三）申请答复数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7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7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7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7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75" w:author="LittleMix" w:date="2019-01-24T14:30:54Z"/>
        </w:trPr>
        <w:tc>
          <w:tcPr>
            <w:tcW w:w="6588" w:type="dxa"/>
          </w:tcPr>
          <w:p>
            <w:pPr>
              <w:rPr>
                <w:del w:id="276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7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7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1.属于已主动公开范围数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7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8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8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8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83" w:author="LittleMix" w:date="2019-01-24T14:30:54Z"/>
        </w:trPr>
        <w:tc>
          <w:tcPr>
            <w:tcW w:w="6588" w:type="dxa"/>
          </w:tcPr>
          <w:p>
            <w:pPr>
              <w:rPr>
                <w:del w:id="284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8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8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2.同意公开答复数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8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8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8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9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91" w:author="LittleMix" w:date="2019-01-24T14:30:54Z"/>
        </w:trPr>
        <w:tc>
          <w:tcPr>
            <w:tcW w:w="6588" w:type="dxa"/>
          </w:tcPr>
          <w:p>
            <w:pPr>
              <w:rPr>
                <w:del w:id="29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29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29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3.同意部分公开答复数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29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9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29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29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299" w:author="LittleMix" w:date="2019-01-24T14:30:54Z"/>
        </w:trPr>
        <w:tc>
          <w:tcPr>
            <w:tcW w:w="6588" w:type="dxa"/>
          </w:tcPr>
          <w:p>
            <w:pPr>
              <w:rPr>
                <w:del w:id="300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0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0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4.不同意公开答复数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0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0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0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0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07" w:author="LittleMix" w:date="2019-01-24T14:30:54Z"/>
        </w:trPr>
        <w:tc>
          <w:tcPr>
            <w:tcW w:w="6588" w:type="dxa"/>
          </w:tcPr>
          <w:p>
            <w:pPr>
              <w:rPr>
                <w:del w:id="308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0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 xml:space="preserve"> </w:delText>
              </w:r>
            </w:del>
            <w:del w:id="31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1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其中：涉及国家秘密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1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1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1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1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16" w:author="LittleMix" w:date="2019-01-24T14:30:54Z"/>
        </w:trPr>
        <w:tc>
          <w:tcPr>
            <w:tcW w:w="6588" w:type="dxa"/>
          </w:tcPr>
          <w:p>
            <w:pPr>
              <w:rPr>
                <w:del w:id="317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1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      </w:delText>
              </w:r>
            </w:del>
            <w:del w:id="31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涉及商业秘密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2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2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2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2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24" w:author="LittleMix" w:date="2019-01-24T14:30:54Z"/>
        </w:trPr>
        <w:tc>
          <w:tcPr>
            <w:tcW w:w="6588" w:type="dxa"/>
          </w:tcPr>
          <w:p>
            <w:pPr>
              <w:rPr>
                <w:del w:id="325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2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      </w:delText>
              </w:r>
            </w:del>
            <w:del w:id="32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涉及个人隐私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2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2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3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3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32" w:author="LittleMix" w:date="2019-01-24T14:30:54Z"/>
        </w:trPr>
        <w:tc>
          <w:tcPr>
            <w:tcW w:w="6588" w:type="dxa"/>
          </w:tcPr>
          <w:p>
            <w:pPr>
              <w:rPr>
                <w:del w:id="333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3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      </w:delText>
              </w:r>
            </w:del>
            <w:del w:id="33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危及国家安全、公共安全、经济安全和社会稳定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3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3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3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3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40" w:author="LittleMix" w:date="2019-01-24T14:30:54Z"/>
        </w:trPr>
        <w:tc>
          <w:tcPr>
            <w:tcW w:w="6588" w:type="dxa"/>
          </w:tcPr>
          <w:p>
            <w:pPr>
              <w:rPr>
                <w:del w:id="341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4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      </w:delText>
              </w:r>
            </w:del>
            <w:del w:id="34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不是《条例》所指政府信息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4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4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4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4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48" w:author="LittleMix" w:date="2019-01-24T14:30:54Z"/>
        </w:trPr>
        <w:tc>
          <w:tcPr>
            <w:tcW w:w="6588" w:type="dxa"/>
          </w:tcPr>
          <w:p>
            <w:pPr>
              <w:rPr>
                <w:del w:id="34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5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       </w:delText>
              </w:r>
            </w:del>
            <w:del w:id="35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法律法规规定的其他情形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5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5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5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5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56" w:author="LittleMix" w:date="2019-01-24T14:30:54Z"/>
        </w:trPr>
        <w:tc>
          <w:tcPr>
            <w:tcW w:w="6588" w:type="dxa"/>
          </w:tcPr>
          <w:p>
            <w:pPr>
              <w:rPr>
                <w:del w:id="357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5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5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5.不属于本行政机关公开数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6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6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6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6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64" w:author="LittleMix" w:date="2019-01-24T14:30:54Z"/>
        </w:trPr>
        <w:tc>
          <w:tcPr>
            <w:tcW w:w="6588" w:type="dxa"/>
          </w:tcPr>
          <w:p>
            <w:pPr>
              <w:rPr>
                <w:del w:id="365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6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6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6.申请信息不存在数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6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6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7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7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72" w:author="LittleMix" w:date="2019-01-24T14:30:54Z"/>
        </w:trPr>
        <w:tc>
          <w:tcPr>
            <w:tcW w:w="6588" w:type="dxa"/>
          </w:tcPr>
          <w:p>
            <w:pPr>
              <w:rPr>
                <w:del w:id="373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7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7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7.告知作出更改补充数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7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7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7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7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80" w:author="LittleMix" w:date="2019-01-24T14:30:54Z"/>
        </w:trPr>
        <w:tc>
          <w:tcPr>
            <w:tcW w:w="6588" w:type="dxa"/>
          </w:tcPr>
          <w:p>
            <w:pPr>
              <w:rPr>
                <w:del w:id="381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8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 </w:delText>
              </w:r>
            </w:del>
            <w:del w:id="38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8.告知通过其他途径办理数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8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8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8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8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88" w:author="LittleMix" w:date="2019-01-24T14:30:54Z"/>
        </w:trPr>
        <w:tc>
          <w:tcPr>
            <w:tcW w:w="6588" w:type="dxa"/>
          </w:tcPr>
          <w:p>
            <w:pPr>
              <w:rPr>
                <w:del w:id="38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390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四、行政复议数量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9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9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39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9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95" w:author="LittleMix" w:date="2019-01-24T14:30:54Z"/>
        </w:trPr>
        <w:tc>
          <w:tcPr>
            <w:tcW w:w="6588" w:type="dxa"/>
          </w:tcPr>
          <w:p>
            <w:pPr>
              <w:rPr>
                <w:del w:id="396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39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（一）维持具体行政行为数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39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39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0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01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02" w:author="LittleMix" w:date="2019-01-24T14:30:54Z"/>
        </w:trPr>
        <w:tc>
          <w:tcPr>
            <w:tcW w:w="6588" w:type="dxa"/>
          </w:tcPr>
          <w:p>
            <w:pPr>
              <w:rPr>
                <w:del w:id="403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0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（二）被依法纠错数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0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0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0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08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09" w:author="LittleMix" w:date="2019-01-24T14:30:54Z"/>
        </w:trPr>
        <w:tc>
          <w:tcPr>
            <w:tcW w:w="6588" w:type="dxa"/>
          </w:tcPr>
          <w:p>
            <w:pPr>
              <w:rPr>
                <w:del w:id="410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1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（三）其他情形数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1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1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1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1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16" w:author="LittleMix" w:date="2019-01-24T14:30:54Z"/>
        </w:trPr>
        <w:tc>
          <w:tcPr>
            <w:tcW w:w="6588" w:type="dxa"/>
          </w:tcPr>
          <w:p>
            <w:pPr>
              <w:rPr>
                <w:del w:id="417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18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五、行政诉讼数量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1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2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2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2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23" w:author="LittleMix" w:date="2019-01-24T14:30:54Z"/>
        </w:trPr>
        <w:tc>
          <w:tcPr>
            <w:tcW w:w="6588" w:type="dxa"/>
          </w:tcPr>
          <w:p>
            <w:pPr>
              <w:rPr>
                <w:del w:id="424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2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（一）维持具体行政行为或者驳回原告诉讼请求数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2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27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28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29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30" w:author="LittleMix" w:date="2019-01-24T14:30:54Z"/>
        </w:trPr>
        <w:tc>
          <w:tcPr>
            <w:tcW w:w="6588" w:type="dxa"/>
          </w:tcPr>
          <w:p>
            <w:pPr>
              <w:rPr>
                <w:del w:id="431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3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（二）被依法纠错数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3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34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35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36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37" w:author="LittleMix" w:date="2019-01-24T14:30:54Z"/>
        </w:trPr>
        <w:tc>
          <w:tcPr>
            <w:tcW w:w="6588" w:type="dxa"/>
          </w:tcPr>
          <w:p>
            <w:pPr>
              <w:rPr>
                <w:del w:id="438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39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（三）其他情形数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40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41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42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43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44" w:author="LittleMix" w:date="2019-01-24T14:30:54Z"/>
        </w:trPr>
        <w:tc>
          <w:tcPr>
            <w:tcW w:w="6588" w:type="dxa"/>
          </w:tcPr>
          <w:p>
            <w:pPr>
              <w:rPr>
                <w:del w:id="445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46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六、举报投诉数量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4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4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件</w:delText>
              </w:r>
            </w:del>
          </w:p>
        </w:tc>
        <w:tc>
          <w:tcPr>
            <w:tcW w:w="1639" w:type="dxa"/>
          </w:tcPr>
          <w:p>
            <w:pPr>
              <w:rPr>
                <w:del w:id="44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5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1" w:author="LittleMix" w:date="2019-01-24T14:30:54Z"/>
        </w:trPr>
        <w:tc>
          <w:tcPr>
            <w:tcW w:w="6588" w:type="dxa"/>
          </w:tcPr>
          <w:p>
            <w:pPr>
              <w:rPr>
                <w:del w:id="452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53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七、依申请公开信息收取的费用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5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5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万元</w:delText>
              </w:r>
            </w:del>
          </w:p>
        </w:tc>
        <w:tc>
          <w:tcPr>
            <w:tcW w:w="1639" w:type="dxa"/>
          </w:tcPr>
          <w:p>
            <w:pPr>
              <w:rPr>
                <w:del w:id="45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5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8" w:author="LittleMix" w:date="2019-01-24T14:30:54Z"/>
        </w:trPr>
        <w:tc>
          <w:tcPr>
            <w:tcW w:w="6588" w:type="dxa"/>
          </w:tcPr>
          <w:p>
            <w:pPr>
              <w:rPr>
                <w:del w:id="459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60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八、机构建设和保障经费情况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6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6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46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64" w:author="LittleMix" w:date="2019-01-24T14:30:54Z"/>
        </w:trPr>
        <w:tc>
          <w:tcPr>
            <w:tcW w:w="6588" w:type="dxa"/>
          </w:tcPr>
          <w:p>
            <w:pPr>
              <w:rPr>
                <w:del w:id="465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6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（一）政府信息公开工作专门机构数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6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6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个</w:delText>
              </w:r>
            </w:del>
          </w:p>
        </w:tc>
        <w:tc>
          <w:tcPr>
            <w:tcW w:w="1639" w:type="dxa"/>
          </w:tcPr>
          <w:p>
            <w:pPr>
              <w:rPr>
                <w:del w:id="46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7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1" w:author="LittleMix" w:date="2019-01-24T14:30:54Z"/>
        </w:trPr>
        <w:tc>
          <w:tcPr>
            <w:tcW w:w="6588" w:type="dxa"/>
          </w:tcPr>
          <w:p>
            <w:pPr>
              <w:rPr>
                <w:del w:id="472" w:author="LittleMix" w:date="2019-01-24T14:30:54Z"/>
                <w:rFonts w:ascii="方正黑体_GBK" w:hAnsi="方正黑体_GBK" w:eastAsia="方正黑体_GBK" w:cs="方正黑体_GBK"/>
                <w:color w:val="000000"/>
                <w:sz w:val="24"/>
              </w:rPr>
            </w:pPr>
            <w:del w:id="47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（二）设置政府信息公开查阅点数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7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7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个</w:delText>
              </w:r>
            </w:del>
          </w:p>
        </w:tc>
        <w:tc>
          <w:tcPr>
            <w:tcW w:w="1639" w:type="dxa"/>
          </w:tcPr>
          <w:p>
            <w:pPr>
              <w:rPr>
                <w:del w:id="47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7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8" w:author="LittleMix" w:date="2019-01-24T14:30:54Z"/>
        </w:trPr>
        <w:tc>
          <w:tcPr>
            <w:tcW w:w="6588" w:type="dxa"/>
          </w:tcPr>
          <w:p>
            <w:pPr>
              <w:rPr>
                <w:del w:id="47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48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（三）从事政府信息公开工作人员数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8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8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人</w:delText>
              </w:r>
            </w:del>
          </w:p>
        </w:tc>
        <w:tc>
          <w:tcPr>
            <w:tcW w:w="1639" w:type="dxa"/>
          </w:tcPr>
          <w:p>
            <w:pPr>
              <w:rPr>
                <w:del w:id="48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8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2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85" w:author="LittleMix" w:date="2019-01-24T14:30:54Z"/>
        </w:trPr>
        <w:tc>
          <w:tcPr>
            <w:tcW w:w="6588" w:type="dxa"/>
          </w:tcPr>
          <w:p>
            <w:pPr>
              <w:rPr>
                <w:del w:id="486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48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</w:delText>
              </w:r>
            </w:del>
            <w:del w:id="48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1.专职人员数（不包括政府公报及政府网站工作人员数）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8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9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人</w:delText>
              </w:r>
            </w:del>
          </w:p>
        </w:tc>
        <w:tc>
          <w:tcPr>
            <w:tcW w:w="1639" w:type="dxa"/>
          </w:tcPr>
          <w:p>
            <w:pPr>
              <w:rPr>
                <w:del w:id="49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92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93" w:author="LittleMix" w:date="2019-01-24T14:30:54Z"/>
        </w:trPr>
        <w:tc>
          <w:tcPr>
            <w:tcW w:w="6588" w:type="dxa"/>
          </w:tcPr>
          <w:p>
            <w:pPr>
              <w:rPr>
                <w:del w:id="494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495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</w:rPr>
                <w:delText xml:space="preserve">        </w:delText>
              </w:r>
            </w:del>
            <w:del w:id="49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2.兼职人员数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49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49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人</w:delText>
              </w:r>
            </w:del>
          </w:p>
        </w:tc>
        <w:tc>
          <w:tcPr>
            <w:tcW w:w="1639" w:type="dxa"/>
          </w:tcPr>
          <w:p>
            <w:pPr>
              <w:rPr>
                <w:del w:id="49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0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01" w:author="LittleMix" w:date="2019-01-24T14:30:54Z"/>
        </w:trPr>
        <w:tc>
          <w:tcPr>
            <w:tcW w:w="6588" w:type="dxa"/>
          </w:tcPr>
          <w:p>
            <w:pPr>
              <w:rPr>
                <w:del w:id="50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50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（四）政府信息公开专项经费（不包括用于政府公报编辑管理及政府网站建设维护等方面的经费）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0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0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万元</w:delText>
              </w:r>
            </w:del>
          </w:p>
        </w:tc>
        <w:tc>
          <w:tcPr>
            <w:tcW w:w="1639" w:type="dxa"/>
          </w:tcPr>
          <w:p>
            <w:pPr>
              <w:rPr>
                <w:del w:id="50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0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08" w:author="LittleMix" w:date="2019-01-24T14:30:54Z"/>
        </w:trPr>
        <w:tc>
          <w:tcPr>
            <w:tcW w:w="6588" w:type="dxa"/>
          </w:tcPr>
          <w:p>
            <w:pPr>
              <w:rPr>
                <w:del w:id="50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510" w:author="LittleMix" w:date="2019-01-24T14:30:54Z">
              <w:r>
                <w:rPr>
                  <w:rFonts w:ascii="方正黑体_GBK" w:hAnsi="方正黑体_GBK" w:eastAsia="方正黑体_GBK" w:cs="方正黑体_GBK"/>
                  <w:color w:val="000000"/>
                  <w:sz w:val="24"/>
                </w:rPr>
                <w:delText>九、政府信息公开会议和培训情况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1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1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——</w:delText>
              </w:r>
            </w:del>
          </w:p>
        </w:tc>
        <w:tc>
          <w:tcPr>
            <w:tcW w:w="1639" w:type="dxa"/>
          </w:tcPr>
          <w:p>
            <w:pPr>
              <w:rPr>
                <w:del w:id="51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14" w:author="LittleMix" w:date="2019-01-24T14:30:54Z"/>
        </w:trPr>
        <w:tc>
          <w:tcPr>
            <w:tcW w:w="6588" w:type="dxa"/>
          </w:tcPr>
          <w:p>
            <w:pPr>
              <w:rPr>
                <w:del w:id="515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516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（一）召开政府信息公开工作会议或专题会议数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17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18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519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20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21" w:author="LittleMix" w:date="2019-01-24T14:30:54Z"/>
        </w:trPr>
        <w:tc>
          <w:tcPr>
            <w:tcW w:w="6588" w:type="dxa"/>
          </w:tcPr>
          <w:p>
            <w:pPr>
              <w:rPr>
                <w:del w:id="522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523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（二）举办各类培训班数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24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25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次</w:delText>
              </w:r>
            </w:del>
          </w:p>
        </w:tc>
        <w:tc>
          <w:tcPr>
            <w:tcW w:w="1639" w:type="dxa"/>
          </w:tcPr>
          <w:p>
            <w:pPr>
              <w:rPr>
                <w:del w:id="526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27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2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28" w:author="LittleMix" w:date="2019-01-24T14:30:54Z"/>
        </w:trPr>
        <w:tc>
          <w:tcPr>
            <w:tcW w:w="6588" w:type="dxa"/>
          </w:tcPr>
          <w:p>
            <w:pPr>
              <w:rPr>
                <w:del w:id="529" w:author="LittleMix" w:date="2019-01-24T14:30:54Z"/>
                <w:rFonts w:ascii="方正仿宋_GBK" w:hAnsi="方正仿宋_GBK" w:eastAsia="方正仿宋_GBK" w:cs="方正仿宋_GBK"/>
                <w:color w:val="000000"/>
              </w:rPr>
            </w:pPr>
            <w:del w:id="530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</w:rPr>
                <w:delText>（三）接受培训人员数</w:delText>
              </w:r>
            </w:del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del w:id="531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32" w:author="LittleMix" w:date="2019-01-24T14:30:54Z">
              <w:r>
                <w:rPr>
                  <w:rFonts w:ascii="方正仿宋_GBK" w:hAnsi="方正仿宋_GBK" w:eastAsia="方正仿宋_GBK" w:cs="方正仿宋_GBK"/>
                  <w:color w:val="000000"/>
                  <w:sz w:val="24"/>
                </w:rPr>
                <w:delText>人次</w:delText>
              </w:r>
            </w:del>
          </w:p>
        </w:tc>
        <w:tc>
          <w:tcPr>
            <w:tcW w:w="1639" w:type="dxa"/>
          </w:tcPr>
          <w:p>
            <w:pPr>
              <w:rPr>
                <w:del w:id="533" w:author="LittleMix" w:date="2019-01-24T14:30:54Z"/>
                <w:rFonts w:ascii="方正仿宋_GBK" w:hAnsi="方正仿宋_GBK" w:eastAsia="方正仿宋_GBK" w:cs="方正仿宋_GBK"/>
                <w:color w:val="000000"/>
                <w:sz w:val="24"/>
              </w:rPr>
            </w:pPr>
            <w:del w:id="534" w:author="LittleMix" w:date="2019-01-24T14:30:54Z">
              <w:r>
                <w:rPr>
                  <w:rFonts w:hint="eastAsia" w:ascii="方正仿宋_GBK" w:hAnsi="方正仿宋_GBK" w:eastAsia="方正仿宋_GBK" w:cs="方正仿宋_GBK"/>
                  <w:color w:val="000000"/>
                  <w:sz w:val="24"/>
                </w:rPr>
                <w:delText>11</w:delText>
              </w:r>
            </w:del>
          </w:p>
        </w:tc>
      </w:tr>
    </w:tbl>
    <w:p>
      <w:pPr>
        <w:jc w:val="left"/>
        <w:rPr>
          <w:ins w:id="535" w:author="LittleMix" w:date="2019-01-24T14:31:09Z"/>
          <w:rFonts w:ascii="方正仿宋_GBK" w:hAnsi="方正仿宋_GBK" w:eastAsia="方正仿宋_GBK" w:cs="方正仿宋_GBK"/>
          <w:color w:val="000000"/>
          <w:kern w:val="0"/>
          <w:sz w:val="24"/>
          <w:u w:val="single"/>
        </w:rPr>
      </w:pPr>
    </w:p>
    <w:tbl>
      <w:tblPr>
        <w:tblStyle w:val="5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  <w:ins w:id="536" w:author="LittleMix" w:date="2019-01-24T14:31:09Z"/>
        </w:trPr>
        <w:tc>
          <w:tcPr>
            <w:tcW w:w="6588" w:type="dxa"/>
            <w:noWrap w:val="0"/>
            <w:vAlign w:val="top"/>
          </w:tcPr>
          <w:p>
            <w:pPr>
              <w:jc w:val="center"/>
              <w:rPr>
                <w:ins w:id="537" w:author="LittleMix" w:date="2019-01-24T14:31:09Z"/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ins w:id="538" w:author="LittleMix" w:date="2019-01-24T14:31:09Z">
              <w:r>
                <w:rPr>
                  <w:rFonts w:hint="eastAsia" w:ascii="黑体" w:hAnsi="黑体" w:eastAsia="黑体" w:cs="宋体"/>
                  <w:color w:val="000000"/>
                  <w:kern w:val="0"/>
                  <w:sz w:val="28"/>
                  <w:szCs w:val="28"/>
                </w:rPr>
                <w:t>统　计　指　标</w:t>
              </w:r>
            </w:ins>
          </w:p>
        </w:tc>
        <w:tc>
          <w:tcPr>
            <w:tcW w:w="943" w:type="dxa"/>
            <w:noWrap w:val="0"/>
            <w:vAlign w:val="top"/>
          </w:tcPr>
          <w:p>
            <w:pPr>
              <w:jc w:val="center"/>
              <w:rPr>
                <w:ins w:id="539" w:author="LittleMix" w:date="2019-01-24T14:31:09Z"/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ins w:id="540" w:author="LittleMix" w:date="2019-01-24T14:31:09Z">
              <w:r>
                <w:rPr>
                  <w:rFonts w:hint="eastAsia" w:ascii="黑体" w:hAnsi="黑体" w:eastAsia="黑体" w:cs="宋体"/>
                  <w:color w:val="000000"/>
                  <w:kern w:val="0"/>
                  <w:sz w:val="28"/>
                  <w:szCs w:val="28"/>
                </w:rPr>
                <w:t>单位</w:t>
              </w:r>
            </w:ins>
          </w:p>
        </w:tc>
        <w:tc>
          <w:tcPr>
            <w:tcW w:w="1645" w:type="dxa"/>
            <w:noWrap w:val="0"/>
            <w:vAlign w:val="top"/>
          </w:tcPr>
          <w:p>
            <w:pPr>
              <w:jc w:val="center"/>
              <w:rPr>
                <w:ins w:id="541" w:author="LittleMix" w:date="2019-01-24T14:31:09Z"/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ins w:id="542" w:author="LittleMix" w:date="2019-01-24T14:31:09Z">
              <w:r>
                <w:rPr>
                  <w:rFonts w:hint="eastAsia" w:ascii="黑体" w:hAnsi="黑体" w:eastAsia="黑体" w:cs="宋体"/>
                  <w:color w:val="000000"/>
                  <w:kern w:val="0"/>
                  <w:sz w:val="28"/>
                  <w:szCs w:val="28"/>
                </w:rPr>
                <w:t>统计数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4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44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545" w:author="LittleMix" w:date="2019-01-24T14:31:09Z">
              <w:r>
                <w:rPr>
                  <w:rFonts w:hint="eastAsia" w:ascii="仿宋_GB2312"/>
                  <w:sz w:val="22"/>
                </w:rPr>
                <w:t>一、主动公开情况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4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4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4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4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5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5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5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（一）主动公开政府信息数</w:t>
              </w:r>
            </w:ins>
            <w:ins w:id="55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br w:type="textWrapping"/>
              </w:r>
            </w:ins>
            <w:ins w:id="55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       （不同渠道和方式公开相同信息计1条）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5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5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57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55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120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5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6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6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 　   其中：主动公开规范性文件数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6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6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6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565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66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6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6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    　制发规范性文件总数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6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7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center" w:pos="714"/>
              </w:tabs>
              <w:jc w:val="center"/>
              <w:rPr>
                <w:ins w:id="571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57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7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7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7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（二）通过不同渠道和方式公开政府信息的情况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7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7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7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7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8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8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8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1.政府公报公开政府信息数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8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8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85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58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8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8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8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2.政府网站公开政府信息数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9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9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9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593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120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94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59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9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3.政务微博公开政府信息数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59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59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599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0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62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0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0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0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4.政务微信公开政府信息数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0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0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0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07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92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08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0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1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5.其他方式公开政府信息数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1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1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13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1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1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16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617" w:author="LittleMix" w:date="2019-01-24T14:31:09Z">
              <w:r>
                <w:rPr>
                  <w:rFonts w:hint="eastAsia" w:ascii="仿宋_GB2312"/>
                  <w:sz w:val="22"/>
                </w:rPr>
                <w:t>二、回应解读情况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1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1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2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2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22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2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2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（一）回应公众关注热点或重大舆情数</w:t>
              </w:r>
            </w:ins>
            <w:ins w:id="62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br w:type="textWrapping"/>
              </w:r>
            </w:ins>
            <w:ins w:id="62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        （不同方式回应同一热点或舆情计1次）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2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2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center" w:pos="714"/>
              </w:tabs>
              <w:jc w:val="center"/>
              <w:rPr>
                <w:ins w:id="629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3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3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3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3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（二）通过不同渠道和方式回应解读的情况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3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3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3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3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38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3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4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1.参加或举办新闻发布会总次数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4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4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43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4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4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4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4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 　　　　其中：主要负责同志参加新闻发布会次数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4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4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5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51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52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5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5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2.政府网站在线访谈次数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5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5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657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5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659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6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6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6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 　　　其中：主要负责同志参加政府网站在线访谈次数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6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6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665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6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667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68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6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7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3.政策解读稿件发布数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7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7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篇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673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7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675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76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7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7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4.微博微信回应事件数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7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8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681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8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683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84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8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8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5.其他方式回应事件数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8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8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689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69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691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92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693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694" w:author="LittleMix" w:date="2019-01-24T14:31:09Z">
              <w:r>
                <w:rPr>
                  <w:rFonts w:hint="eastAsia" w:ascii="仿宋_GB2312"/>
                  <w:sz w:val="22"/>
                </w:rPr>
                <w:t>三、依申请公开情况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69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9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69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69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9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0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0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（一）收到申请数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0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0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0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0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0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0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0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0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1.当面申请数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1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1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1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1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1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1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1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1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2.传真申请数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1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1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2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2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2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  <w:ins w:id="72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2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2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3.网络申请数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2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2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2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2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3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3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3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3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4.信函申请数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3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3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3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3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3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3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4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4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（二）申请办结数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4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4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4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4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4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4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4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4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1.按时办结数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5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5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5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5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5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5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5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5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2.延期办结数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5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5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6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6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6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6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6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6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（三）申请答复数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6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6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6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6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7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7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7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7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1.属于已主动公开范围数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7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7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7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7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7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7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8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8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2.同意公开答复数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8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8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8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8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8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8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8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8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3.同意部分公开答复数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9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9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79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79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79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9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79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9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4.不同意公开答复数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79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79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0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0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0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0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0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0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  其中：涉及国家秘（密）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0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0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0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0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1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1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1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1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　　涉及商业秘（密）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1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1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1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1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1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1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20" w:author="LittleMix" w:date="2019-01-24T14:31:09Z"/>
                <w:rFonts w:hint="eastAsia" w:ascii="仿宋_GB2312"/>
                <w:sz w:val="22"/>
                <w:szCs w:val="22"/>
              </w:rPr>
            </w:pPr>
            <w:ins w:id="82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　　涉及个人隐私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2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2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2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2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2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2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28" w:author="LittleMix" w:date="2019-01-24T14:31:09Z"/>
                <w:rFonts w:hint="eastAsia" w:ascii="仿宋_GB2312"/>
                <w:sz w:val="22"/>
                <w:szCs w:val="22"/>
              </w:rPr>
            </w:pPr>
            <w:ins w:id="82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    危及国家安全、公共安全、经济安全和社会稳定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3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3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3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3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3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3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3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3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　 　不是《条例》所指政府信息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3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3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4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4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4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4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4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4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　　　   　法律法规规定的其他情形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4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4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4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4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5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5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5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5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5.不属于本行政机关公开数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5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5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5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5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5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5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6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6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6.申请信息不存在数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6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6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6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6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6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6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6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6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7.告知作出更改补充数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7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7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7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7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7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7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7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7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8.告知通过其他途径办理数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7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7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8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8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8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8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84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885" w:author="LittleMix" w:date="2019-01-24T14:31:09Z">
              <w:r>
                <w:rPr>
                  <w:rFonts w:hint="eastAsia" w:ascii="仿宋_GB2312"/>
                  <w:sz w:val="22"/>
                </w:rPr>
                <w:t>四、行政复议数量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8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8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8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8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9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9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89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9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（一）维持具体行政行为数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89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89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89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89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89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9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0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0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（二）被依法纠错数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0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0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0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0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0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0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0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0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（三）其他情形数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1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1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1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1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1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1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16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917" w:author="LittleMix" w:date="2019-01-24T14:31:09Z">
              <w:r>
                <w:rPr>
                  <w:rFonts w:hint="eastAsia" w:ascii="仿宋_GB2312"/>
                  <w:sz w:val="22"/>
                </w:rPr>
                <w:t>五、行政诉讼数量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1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1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2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2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2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2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2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2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（一）维持具体行政行为或者驳回原告诉讼请求数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2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2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2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2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3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31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3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3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（二）被依法纠错数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3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3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36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3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38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39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4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4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（三）其他情形数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42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4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44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4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46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4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48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949" w:author="LittleMix" w:date="2019-01-24T14:31:09Z">
              <w:r>
                <w:rPr>
                  <w:rFonts w:hint="eastAsia" w:ascii="仿宋_GB2312"/>
                  <w:sz w:val="22"/>
                </w:rPr>
                <w:t>六、举报投诉数量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5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5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件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5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5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5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5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56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957" w:author="LittleMix" w:date="2019-01-24T14:31:09Z">
              <w:r>
                <w:rPr>
                  <w:rFonts w:hint="eastAsia" w:ascii="仿宋_GB2312"/>
                  <w:sz w:val="22"/>
                </w:rPr>
                <w:t>七、依申请公开信息收取的费用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5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5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万元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6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6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6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6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64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965" w:author="LittleMix" w:date="2019-01-24T14:31:09Z">
              <w:r>
                <w:rPr>
                  <w:rFonts w:hint="eastAsia" w:ascii="仿宋_GB2312"/>
                  <w:sz w:val="22"/>
                </w:rPr>
                <w:t>八、机构建设和保障经费情况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6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6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96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6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7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7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7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（一）政府信息公开工作专门机构数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7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7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个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75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7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77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78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7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8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　（二）设置政府信息公开查阅点数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8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8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个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83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8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85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86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8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8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（三）从事政府信息公开工作人员数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89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9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人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91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99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993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94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99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9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1.专职人员数（不包括政府公报及政府网站工作人员数）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997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99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人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999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00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01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02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100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0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　　　2.兼职人员数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0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0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人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1007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0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09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1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spacing w:line="320" w:lineRule="exact"/>
              <w:rPr>
                <w:ins w:id="1011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12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（四）政府信息公开专项经费（不包括用于政府公报编</w:t>
              </w:r>
            </w:ins>
            <w:ins w:id="101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br w:type="textWrapping"/>
              </w:r>
            </w:ins>
            <w:ins w:id="101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 xml:space="preserve">          辑管理及政府网站建设维护等方面的经费）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1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1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万元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1017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18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19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20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1021" w:author="LittleMix" w:date="2019-01-24T14:31:09Z"/>
                <w:rFonts w:hint="eastAsia" w:ascii="仿宋_GB2312" w:hAnsi="宋体" w:cs="宋体"/>
                <w:sz w:val="22"/>
                <w:szCs w:val="24"/>
              </w:rPr>
            </w:pPr>
            <w:ins w:id="1022" w:author="LittleMix" w:date="2019-01-24T14:31:09Z">
              <w:r>
                <w:rPr>
                  <w:rFonts w:hint="eastAsia" w:ascii="仿宋_GB2312"/>
                  <w:sz w:val="22"/>
                </w:rPr>
                <w:t>九、政府信息公开会议和培训情况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23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24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ins w:id="1025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26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——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27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102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2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（一）召开政府信息公开工作会议或专题会议数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30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3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1032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33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34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35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103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3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（二）举办各类培训班数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38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3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1040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41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42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043" w:author="LittleMix" w:date="2019-01-24T14:31:09Z"/>
        </w:trPr>
        <w:tc>
          <w:tcPr>
            <w:tcW w:w="6588" w:type="dxa"/>
            <w:noWrap w:val="0"/>
            <w:vAlign w:val="center"/>
          </w:tcPr>
          <w:p>
            <w:pPr>
              <w:rPr>
                <w:ins w:id="1044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45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 （三）接受培训人员数</w:t>
              </w:r>
            </w:ins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ins w:id="1046" w:author="LittleMix" w:date="2019-01-24T14:31:09Z"/>
                <w:rFonts w:hint="eastAsia" w:ascii="仿宋_GB2312" w:hAnsi="宋体" w:cs="宋体"/>
                <w:sz w:val="22"/>
                <w:szCs w:val="22"/>
              </w:rPr>
            </w:pPr>
            <w:ins w:id="1047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人次</w:t>
              </w:r>
            </w:ins>
          </w:p>
        </w:tc>
        <w:tc>
          <w:tcPr>
            <w:tcW w:w="1645" w:type="dxa"/>
            <w:noWrap w:val="0"/>
            <w:vAlign w:val="center"/>
          </w:tcPr>
          <w:p>
            <w:pPr>
              <w:rPr>
                <w:ins w:id="1048" w:author="LittleMix" w:date="2019-01-24T14:31:09Z"/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ins w:id="1049" w:author="LittleMix" w:date="2019-01-24T14:31:09Z">
              <w:r>
                <w:rPr>
                  <w:rFonts w:hint="eastAsia" w:ascii="仿宋_GB2312"/>
                  <w:sz w:val="22"/>
                  <w:szCs w:val="22"/>
                </w:rPr>
                <w:t>　</w:t>
              </w:r>
            </w:ins>
            <w:ins w:id="1050" w:author="LittleMix" w:date="2019-01-24T14:31:09Z">
              <w:r>
                <w:rPr>
                  <w:rFonts w:hint="eastAsia" w:ascii="仿宋_GB2312"/>
                  <w:sz w:val="22"/>
                  <w:szCs w:val="22"/>
                  <w:lang w:val="en-US" w:eastAsia="zh-CN"/>
                </w:rPr>
                <w:t>11</w:t>
              </w:r>
            </w:ins>
          </w:p>
        </w:tc>
      </w:tr>
    </w:tbl>
    <w:p>
      <w:pPr>
        <w:adjustRightInd/>
        <w:snapToGrid/>
        <w:spacing w:after="0" w:line="576" w:lineRule="exact"/>
        <w:ind w:firstLine="440" w:firstLineChars="200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355"/>
    <w:multiLevelType w:val="multilevel"/>
    <w:tmpl w:val="66797355"/>
    <w:lvl w:ilvl="0" w:tentative="0">
      <w:start w:val="1"/>
      <w:numFmt w:val="japaneseCounting"/>
      <w:lvlText w:val="%1、"/>
      <w:lvlJc w:val="left"/>
      <w:pPr>
        <w:ind w:left="1420" w:hanging="7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ttleMix">
    <w15:presenceInfo w15:providerId="WPS Office" w15:userId="3564006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1F8"/>
    <w:rsid w:val="0003144C"/>
    <w:rsid w:val="00065984"/>
    <w:rsid w:val="00156875"/>
    <w:rsid w:val="00287200"/>
    <w:rsid w:val="0029463C"/>
    <w:rsid w:val="002961DF"/>
    <w:rsid w:val="00323B43"/>
    <w:rsid w:val="003244A4"/>
    <w:rsid w:val="00352B2D"/>
    <w:rsid w:val="003A22F8"/>
    <w:rsid w:val="003D37D8"/>
    <w:rsid w:val="00426133"/>
    <w:rsid w:val="004358AB"/>
    <w:rsid w:val="0044739C"/>
    <w:rsid w:val="00484D3C"/>
    <w:rsid w:val="004B75D1"/>
    <w:rsid w:val="00542D98"/>
    <w:rsid w:val="005A0AAD"/>
    <w:rsid w:val="00686B82"/>
    <w:rsid w:val="00712611"/>
    <w:rsid w:val="00830F2C"/>
    <w:rsid w:val="008B7726"/>
    <w:rsid w:val="008D1DFA"/>
    <w:rsid w:val="008F155A"/>
    <w:rsid w:val="009256E4"/>
    <w:rsid w:val="0095565A"/>
    <w:rsid w:val="0095671D"/>
    <w:rsid w:val="009A21BF"/>
    <w:rsid w:val="00A43F66"/>
    <w:rsid w:val="00A61DDB"/>
    <w:rsid w:val="00AB1B7A"/>
    <w:rsid w:val="00B07193"/>
    <w:rsid w:val="00B95DA8"/>
    <w:rsid w:val="00C14D7D"/>
    <w:rsid w:val="00C312B9"/>
    <w:rsid w:val="00C8653B"/>
    <w:rsid w:val="00CB50DE"/>
    <w:rsid w:val="00D11C14"/>
    <w:rsid w:val="00D31D50"/>
    <w:rsid w:val="00D56CBA"/>
    <w:rsid w:val="00D62CED"/>
    <w:rsid w:val="00E20621"/>
    <w:rsid w:val="00E246F1"/>
    <w:rsid w:val="00F02890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Hyperlink"/>
    <w:basedOn w:val="3"/>
    <w:semiHidden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EBB75-7EC9-4880-98A4-3BD6F4AA1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7</Pages>
  <Words>460</Words>
  <Characters>2626</Characters>
  <Lines>21</Lines>
  <Paragraphs>6</Paragraphs>
  <TotalTime>1</TotalTime>
  <ScaleCrop>false</ScaleCrop>
  <LinksUpToDate>false</LinksUpToDate>
  <CharactersWithSpaces>3080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2016-12-26T02:53:00Z</dcterms:created>
  <dc:creator>a</dc:creator>
  <cp:lastModifiedBy>LittleMix</cp:lastModifiedBy>
  <dcterms:modified xsi:type="dcterms:W3CDTF">2019-01-24T06:32:56Z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